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B7" w:rsidRPr="002E2B0D" w:rsidRDefault="003C75B7" w:rsidP="003C75B7">
      <w:pPr>
        <w:snapToGrid w:val="0"/>
        <w:spacing w:line="360" w:lineRule="auto"/>
        <w:jc w:val="center"/>
        <w:rPr>
          <w:rFonts w:ascii="Times New Roman" w:hAnsi="Times New Roman" w:cs="Times New Roman"/>
          <w:b/>
          <w:color w:val="000000"/>
          <w:sz w:val="52"/>
          <w:szCs w:val="52"/>
        </w:rPr>
      </w:pPr>
    </w:p>
    <w:p w:rsidR="003C75B7" w:rsidRPr="002E2B0D" w:rsidRDefault="003C75B7" w:rsidP="003C75B7">
      <w:pPr>
        <w:snapToGrid w:val="0"/>
        <w:spacing w:line="360" w:lineRule="auto"/>
        <w:jc w:val="center"/>
        <w:rPr>
          <w:rFonts w:ascii="Times New Roman" w:hAnsi="Times New Roman" w:cs="Times New Roman"/>
          <w:b/>
          <w:color w:val="000000"/>
          <w:sz w:val="52"/>
          <w:szCs w:val="52"/>
        </w:rPr>
      </w:pPr>
    </w:p>
    <w:p w:rsidR="003C75B7" w:rsidRPr="002E2B0D" w:rsidRDefault="003C75B7" w:rsidP="003C75B7">
      <w:pPr>
        <w:snapToGrid w:val="0"/>
        <w:spacing w:line="360" w:lineRule="auto"/>
        <w:jc w:val="center"/>
        <w:rPr>
          <w:rFonts w:ascii="Times New Roman" w:hAnsi="Times New Roman" w:cs="Times New Roman"/>
          <w:b/>
          <w:color w:val="000000"/>
          <w:sz w:val="52"/>
          <w:szCs w:val="52"/>
        </w:rPr>
      </w:pPr>
    </w:p>
    <w:p w:rsidR="003C75B7" w:rsidRPr="002E2B0D" w:rsidRDefault="003C75B7" w:rsidP="003C75B7">
      <w:pPr>
        <w:spacing w:line="360" w:lineRule="auto"/>
        <w:jc w:val="center"/>
        <w:rPr>
          <w:rFonts w:ascii="Times New Roman" w:eastAsia="方正小标宋简体" w:hAnsi="Times New Roman" w:cs="Times New Roman"/>
          <w:sz w:val="52"/>
          <w:szCs w:val="52"/>
        </w:rPr>
      </w:pPr>
      <w:r w:rsidRPr="002E2B0D">
        <w:rPr>
          <w:rFonts w:ascii="Times New Roman" w:eastAsia="方正小标宋简体" w:hAnsi="Times New Roman" w:cs="Times New Roman"/>
          <w:sz w:val="52"/>
          <w:szCs w:val="52"/>
        </w:rPr>
        <w:t>煤炭采选业清洁生产评价指标体系</w:t>
      </w:r>
    </w:p>
    <w:p w:rsidR="003C75B7" w:rsidRPr="002E2B0D" w:rsidRDefault="003C75B7" w:rsidP="003C75B7">
      <w:pPr>
        <w:snapToGrid w:val="0"/>
        <w:spacing w:line="360" w:lineRule="auto"/>
        <w:jc w:val="center"/>
        <w:rPr>
          <w:rFonts w:ascii="Times New Roman" w:eastAsia="方正小标宋简体" w:hAnsi="Times New Roman" w:cs="Times New Roman"/>
          <w:sz w:val="52"/>
          <w:szCs w:val="52"/>
        </w:rPr>
      </w:pPr>
      <w:r w:rsidRPr="002E2B0D">
        <w:rPr>
          <w:rFonts w:ascii="Times New Roman" w:eastAsia="方正小标宋简体" w:hAnsi="Times New Roman" w:cs="Times New Roman"/>
          <w:sz w:val="52"/>
          <w:szCs w:val="52"/>
        </w:rPr>
        <w:t>（</w:t>
      </w:r>
      <w:r w:rsidR="009E0C9B">
        <w:rPr>
          <w:rFonts w:ascii="Times New Roman" w:eastAsia="方正小标宋简体" w:hAnsi="Times New Roman" w:cs="Times New Roman" w:hint="eastAsia"/>
          <w:sz w:val="52"/>
          <w:szCs w:val="52"/>
        </w:rPr>
        <w:t>征求意见</w:t>
      </w:r>
      <w:r w:rsidRPr="002E2B0D">
        <w:rPr>
          <w:rFonts w:ascii="Times New Roman" w:eastAsia="方正小标宋简体" w:hAnsi="Times New Roman" w:cs="Times New Roman"/>
          <w:sz w:val="52"/>
          <w:szCs w:val="52"/>
        </w:rPr>
        <w:t>稿）</w:t>
      </w:r>
    </w:p>
    <w:p w:rsidR="003C75B7" w:rsidRPr="002E2B0D" w:rsidRDefault="003C75B7" w:rsidP="003C75B7">
      <w:pPr>
        <w:snapToGrid w:val="0"/>
        <w:spacing w:line="360" w:lineRule="auto"/>
        <w:jc w:val="center"/>
        <w:rPr>
          <w:rFonts w:ascii="Times New Roman" w:hAnsi="Times New Roman" w:cs="Times New Roman"/>
          <w:b/>
          <w:color w:val="000000"/>
          <w:sz w:val="52"/>
          <w:szCs w:val="52"/>
        </w:rPr>
      </w:pPr>
    </w:p>
    <w:p w:rsidR="003C75B7" w:rsidRPr="002E2B0D" w:rsidRDefault="003C75B7" w:rsidP="003C75B7">
      <w:pPr>
        <w:snapToGrid w:val="0"/>
        <w:spacing w:line="360" w:lineRule="auto"/>
        <w:jc w:val="center"/>
        <w:rPr>
          <w:rFonts w:ascii="Times New Roman" w:hAnsi="Times New Roman" w:cs="Times New Roman"/>
          <w:b/>
          <w:color w:val="000000"/>
          <w:sz w:val="52"/>
          <w:szCs w:val="52"/>
        </w:rPr>
      </w:pPr>
    </w:p>
    <w:p w:rsidR="003C75B7" w:rsidRPr="002E2B0D" w:rsidRDefault="003C75B7" w:rsidP="003C75B7">
      <w:pPr>
        <w:snapToGrid w:val="0"/>
        <w:spacing w:line="360" w:lineRule="auto"/>
        <w:jc w:val="center"/>
        <w:rPr>
          <w:rFonts w:ascii="Times New Roman" w:hAnsi="Times New Roman" w:cs="Times New Roman"/>
          <w:b/>
          <w:color w:val="000000"/>
          <w:sz w:val="52"/>
          <w:szCs w:val="52"/>
        </w:rPr>
      </w:pPr>
    </w:p>
    <w:p w:rsidR="003C75B7" w:rsidRPr="002E2B0D" w:rsidRDefault="003C75B7" w:rsidP="003C75B7">
      <w:pPr>
        <w:snapToGrid w:val="0"/>
        <w:spacing w:line="360" w:lineRule="auto"/>
        <w:jc w:val="center"/>
        <w:rPr>
          <w:rFonts w:ascii="Times New Roman" w:hAnsi="Times New Roman" w:cs="Times New Roman"/>
          <w:b/>
          <w:color w:val="000000"/>
          <w:sz w:val="52"/>
          <w:szCs w:val="52"/>
        </w:rPr>
      </w:pPr>
    </w:p>
    <w:p w:rsidR="003C75B7" w:rsidRPr="002E2B0D" w:rsidRDefault="003C75B7" w:rsidP="003C75B7">
      <w:pPr>
        <w:snapToGrid w:val="0"/>
        <w:spacing w:line="360" w:lineRule="auto"/>
        <w:jc w:val="center"/>
        <w:rPr>
          <w:rFonts w:ascii="Times New Roman" w:hAnsi="Times New Roman" w:cs="Times New Roman"/>
          <w:b/>
          <w:color w:val="000000"/>
          <w:sz w:val="52"/>
          <w:szCs w:val="52"/>
        </w:rPr>
      </w:pPr>
    </w:p>
    <w:p w:rsidR="003C75B7" w:rsidRPr="002E2B0D" w:rsidRDefault="003C75B7" w:rsidP="003C75B7">
      <w:pPr>
        <w:jc w:val="center"/>
        <w:rPr>
          <w:rFonts w:ascii="Times New Roman" w:eastAsia="黑体" w:hAnsi="Times New Roman" w:cs="Times New Roman"/>
          <w:b/>
          <w:bCs/>
          <w:szCs w:val="21"/>
        </w:rPr>
      </w:pPr>
    </w:p>
    <w:p w:rsidR="003C75B7" w:rsidRPr="002E2B0D" w:rsidRDefault="001E5360" w:rsidP="003C75B7">
      <w:pPr>
        <w:jc w:val="center"/>
        <w:rPr>
          <w:rFonts w:ascii="Times New Roman" w:eastAsia="黑体" w:hAnsi="Times New Roman" w:cs="Times New Roman"/>
          <w:sz w:val="32"/>
          <w:szCs w:val="32"/>
        </w:rPr>
        <w:sectPr w:rsidR="003C75B7" w:rsidRPr="002E2B0D">
          <w:headerReference w:type="even" r:id="rId9"/>
          <w:headerReference w:type="default" r:id="rId10"/>
          <w:footerReference w:type="even" r:id="rId11"/>
          <w:footerReference w:type="default" r:id="rId12"/>
          <w:headerReference w:type="first" r:id="rId13"/>
          <w:footerReference w:type="first" r:id="rId14"/>
          <w:pgSz w:w="11906" w:h="16838"/>
          <w:pgMar w:top="1440" w:right="1474" w:bottom="1440" w:left="1588" w:header="851" w:footer="992" w:gutter="0"/>
          <w:cols w:space="720"/>
          <w:titlePg/>
          <w:docGrid w:type="lines" w:linePitch="380"/>
        </w:sectPr>
      </w:pPr>
      <w:r w:rsidRPr="001E5360">
        <w:rPr>
          <w:rFonts w:ascii="Times New Roman" w:hAnsi="Times New Roman" w:cs="Times New Roman"/>
          <w:noProof/>
          <w:kern w:val="0"/>
          <w:sz w:val="24"/>
        </w:rPr>
        <w:pict>
          <v:rect id="Rectangle 2" o:spid="_x0000_s1026" style="position:absolute;left:0;text-align:left;margin-left:-1.45pt;margin-top:132.5pt;width:352.65pt;height:92.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" stroked="f">
            <v:textbox>
              <w:txbxContent>
                <w:p w:rsidR="003C75B7" w:rsidRDefault="003C75B7" w:rsidP="003C75B7">
                  <w:pPr>
                    <w:adjustRightInd w:val="0"/>
                    <w:snapToGrid w:val="0"/>
                    <w:jc w:val="distribute"/>
                    <w:textAlignment w:val="center"/>
                    <w:rPr>
                      <w:rFonts w:ascii="Arial" w:eastAsia="方正小标宋简体" w:hAnsi="Arial" w:cs="Arial"/>
                      <w:kern w:val="0"/>
                      <w:sz w:val="36"/>
                      <w:szCs w:val="36"/>
                    </w:rPr>
                  </w:pPr>
                  <w:r>
                    <w:rPr>
                      <w:rFonts w:ascii="Arial" w:eastAsia="方正小标宋简体" w:hAnsi="Arial" w:cs="Arial" w:hint="eastAsia"/>
                      <w:kern w:val="0"/>
                      <w:sz w:val="36"/>
                      <w:szCs w:val="36"/>
                    </w:rPr>
                    <w:t>国家发展和改革委员会</w:t>
                  </w:r>
                </w:p>
                <w:p w:rsidR="003C75B7" w:rsidRDefault="003C75B7" w:rsidP="003C75B7">
                  <w:pPr>
                    <w:adjustRightInd w:val="0"/>
                    <w:snapToGrid w:val="0"/>
                    <w:jc w:val="distribute"/>
                    <w:textAlignment w:val="center"/>
                    <w:rPr>
                      <w:rFonts w:ascii="Arial" w:eastAsia="方正小标宋简体" w:hAnsi="Arial" w:cs="Arial"/>
                      <w:kern w:val="0"/>
                      <w:sz w:val="36"/>
                      <w:szCs w:val="36"/>
                    </w:rPr>
                  </w:pPr>
                  <w:r>
                    <w:rPr>
                      <w:rFonts w:ascii="Arial" w:eastAsia="方正小标宋简体" w:hAnsi="Arial" w:cs="Arial" w:hint="eastAsia"/>
                      <w:kern w:val="0"/>
                      <w:sz w:val="36"/>
                      <w:szCs w:val="36"/>
                    </w:rPr>
                    <w:t>生态环境部</w:t>
                  </w:r>
                </w:p>
                <w:p w:rsidR="003C75B7" w:rsidRDefault="003C75B7" w:rsidP="003C75B7">
                  <w:pPr>
                    <w:adjustRightInd w:val="0"/>
                    <w:snapToGrid w:val="0"/>
                    <w:jc w:val="distribute"/>
                    <w:textAlignment w:val="center"/>
                    <w:rPr>
                      <w:rFonts w:ascii="Arial" w:eastAsia="方正小标宋简体" w:hAnsi="Arial" w:cs="Arial"/>
                      <w:kern w:val="0"/>
                      <w:sz w:val="36"/>
                      <w:szCs w:val="36"/>
                    </w:rPr>
                  </w:pPr>
                  <w:r>
                    <w:rPr>
                      <w:rFonts w:ascii="Arial" w:eastAsia="方正小标宋简体" w:hAnsi="Arial" w:cs="Arial" w:hint="eastAsia"/>
                      <w:kern w:val="0"/>
                      <w:sz w:val="36"/>
                      <w:szCs w:val="36"/>
                    </w:rPr>
                    <w:t>工业和信息化部</w:t>
                  </w:r>
                </w:p>
              </w:txbxContent>
            </v:textbox>
          </v:rect>
        </w:pict>
      </w:r>
      <w:r w:rsidRPr="001E5360">
        <w:rPr>
          <w:rFonts w:ascii="Times New Roman" w:hAnsi="Times New Roman" w:cs="Times New Roman"/>
          <w:noProof/>
          <w:kern w:val="0"/>
          <w:sz w:val="24"/>
        </w:rPr>
        <w:pict>
          <v:rect id="Rectangle 4" o:spid="_x0000_s1027" style="position:absolute;left:0;text-align:left;margin-left:352.85pt;margin-top:159.9pt;width:64.45pt;height:34.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" stroked="f">
            <v:textbox>
              <w:txbxContent>
                <w:p w:rsidR="003C75B7" w:rsidRDefault="003C75B7" w:rsidP="003C75B7">
                  <w:pPr>
                    <w:spacing w:line="500" w:lineRule="exact"/>
                    <w:jc w:val="center"/>
                    <w:rPr>
                      <w:rFonts w:ascii="Arial" w:eastAsia="方正小标宋简体" w:hAnsi="Arial" w:cs="Arial"/>
                      <w:kern w:val="0"/>
                      <w:sz w:val="36"/>
                      <w:szCs w:val="36"/>
                    </w:rPr>
                  </w:pPr>
                  <w:r>
                    <w:rPr>
                      <w:rFonts w:ascii="Arial" w:eastAsia="方正小标宋简体" w:hAnsi="Arial" w:cs="Arial" w:hint="eastAsia"/>
                      <w:kern w:val="0"/>
                      <w:sz w:val="36"/>
                      <w:szCs w:val="36"/>
                    </w:rPr>
                    <w:t>发布</w:t>
                  </w:r>
                </w:p>
              </w:txbxContent>
            </v:textbox>
          </v:rect>
        </w:pict>
      </w:r>
      <w:r w:rsidRPr="001E5360">
        <w:rPr>
          <w:rFonts w:ascii="Times New Roman" w:hAnsi="Times New Roman" w:cs="Times New Roman"/>
          <w:noProof/>
          <w:kern w:val="0"/>
          <w:sz w:val="24"/>
        </w:rPr>
        <w:pict>
          <v:line id="Line 3" o:spid="_x0000_s1069" style="position:absolute;left:0;text-align:left;z-index:251655680;visibility:visible" from="-7.75pt,124.8pt" to="420.1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" strokeweight="1.5pt"/>
        </w:pict>
      </w:r>
    </w:p>
    <w:p w:rsidR="00307A97" w:rsidRPr="002E2B0D" w:rsidRDefault="00307A97" w:rsidP="009E0C9B">
      <w:pPr>
        <w:spacing w:beforeLines="50" w:afterLines="50" w:line="360" w:lineRule="auto"/>
        <w:jc w:val="center"/>
        <w:rPr>
          <w:rFonts w:ascii="Times New Roman" w:eastAsiaTheme="minorEastAsia" w:hAnsi="Times New Roman" w:cs="Times New Roman"/>
          <w:szCs w:val="21"/>
        </w:rPr>
      </w:pPr>
    </w:p>
    <w:p w:rsidR="00307A97" w:rsidRPr="002E2B0D" w:rsidRDefault="001E5360">
      <w:pPr>
        <w:pStyle w:val="10"/>
        <w:rPr>
          <w:rFonts w:ascii="Times New Roman" w:eastAsiaTheme="minorEastAsia" w:hAnsi="Times New Roman" w:cs="Times New Roman"/>
        </w:rPr>
      </w:pPr>
      <w:r w:rsidRPr="002E2B0D">
        <w:rPr>
          <w:rFonts w:ascii="Times New Roman" w:eastAsiaTheme="minorEastAsia" w:hAnsi="Times New Roman" w:cs="Times New Roman"/>
          <w:szCs w:val="21"/>
        </w:rPr>
        <w:fldChar w:fldCharType="begin"/>
      </w:r>
      <w:r w:rsidR="007C3606" w:rsidRPr="002E2B0D">
        <w:rPr>
          <w:rFonts w:ascii="Times New Roman" w:eastAsiaTheme="minorEastAsia" w:hAnsi="Times New Roman" w:cs="Times New Roman"/>
          <w:szCs w:val="21"/>
        </w:rPr>
        <w:instrText xml:space="preserve"> TOC \o "1-1" \h \z \u </w:instrText>
      </w:r>
      <w:r w:rsidRPr="002E2B0D">
        <w:rPr>
          <w:rFonts w:ascii="Times New Roman" w:eastAsiaTheme="minorEastAsia" w:hAnsi="Times New Roman" w:cs="Times New Roman"/>
          <w:szCs w:val="21"/>
        </w:rPr>
        <w:fldChar w:fldCharType="separate"/>
      </w:r>
      <w:hyperlink w:anchor="_Toc528321523" w:history="1">
        <w:r w:rsidR="007C3606" w:rsidRPr="002E2B0D">
          <w:rPr>
            <w:rStyle w:val="af0"/>
            <w:rFonts w:ascii="Times New Roman" w:eastAsiaTheme="minorEastAsia" w:hAnsi="Times New Roman" w:cs="Times New Roman"/>
            <w:color w:val="auto"/>
          </w:rPr>
          <w:t>前言</w:t>
        </w:r>
        <w:r w:rsidR="007C3606" w:rsidRPr="002E2B0D">
          <w:rPr>
            <w:rFonts w:ascii="Times New Roman" w:eastAsiaTheme="minorEastAsia" w:hAnsi="Times New Roman" w:cs="Times New Roman"/>
          </w:rPr>
          <w:tab/>
        </w:r>
        <w:r w:rsidRPr="002E2B0D">
          <w:rPr>
            <w:rFonts w:ascii="Times New Roman" w:eastAsiaTheme="minorEastAsia" w:hAnsi="Times New Roman" w:cs="Times New Roman"/>
          </w:rPr>
          <w:fldChar w:fldCharType="begin"/>
        </w:r>
        <w:r w:rsidR="007C3606" w:rsidRPr="002E2B0D">
          <w:rPr>
            <w:rFonts w:ascii="Times New Roman" w:eastAsiaTheme="minorEastAsia" w:hAnsi="Times New Roman" w:cs="Times New Roman"/>
          </w:rPr>
          <w:instrText xml:space="preserve"> PAGEREF _Toc528321523 \h </w:instrText>
        </w:r>
        <w:r w:rsidRPr="002E2B0D">
          <w:rPr>
            <w:rFonts w:ascii="Times New Roman" w:eastAsiaTheme="minorEastAsia" w:hAnsi="Times New Roman" w:cs="Times New Roman"/>
          </w:rPr>
        </w:r>
        <w:r w:rsidRPr="002E2B0D">
          <w:rPr>
            <w:rFonts w:ascii="Times New Roman" w:eastAsiaTheme="minorEastAsia" w:hAnsi="Times New Roman" w:cs="Times New Roman"/>
          </w:rPr>
          <w:fldChar w:fldCharType="separate"/>
        </w:r>
        <w:r w:rsidR="00D347B3">
          <w:rPr>
            <w:rFonts w:ascii="Times New Roman" w:eastAsiaTheme="minorEastAsia" w:hAnsi="Times New Roman" w:cs="Times New Roman"/>
            <w:noProof/>
          </w:rPr>
          <w:t>2</w:t>
        </w:r>
        <w:r w:rsidRPr="002E2B0D">
          <w:rPr>
            <w:rFonts w:ascii="Times New Roman" w:eastAsiaTheme="minorEastAsia" w:hAnsi="Times New Roman" w:cs="Times New Roman"/>
          </w:rPr>
          <w:fldChar w:fldCharType="end"/>
        </w:r>
      </w:hyperlink>
    </w:p>
    <w:p w:rsidR="00307A97" w:rsidRPr="002E2B0D" w:rsidRDefault="001E5360">
      <w:pPr>
        <w:pStyle w:val="10"/>
        <w:rPr>
          <w:rFonts w:ascii="Times New Roman" w:eastAsiaTheme="minorEastAsia" w:hAnsi="Times New Roman" w:cs="Times New Roman"/>
        </w:rPr>
      </w:pPr>
      <w:hyperlink w:anchor="_Toc528321524" w:history="1">
        <w:r w:rsidR="007C3606" w:rsidRPr="002E2B0D">
          <w:rPr>
            <w:rStyle w:val="af0"/>
            <w:rFonts w:ascii="Times New Roman" w:eastAsiaTheme="minorEastAsia" w:hAnsi="Times New Roman" w:cs="Times New Roman"/>
            <w:color w:val="auto"/>
          </w:rPr>
          <w:t xml:space="preserve">1  </w:t>
        </w:r>
        <w:r w:rsidR="007C3606" w:rsidRPr="002E2B0D">
          <w:rPr>
            <w:rStyle w:val="af0"/>
            <w:rFonts w:ascii="Times New Roman" w:eastAsiaTheme="minorEastAsia" w:hAnsi="Times New Roman" w:cs="Times New Roman"/>
            <w:color w:val="auto"/>
          </w:rPr>
          <w:t>适用范围</w:t>
        </w:r>
        <w:r w:rsidR="007C3606" w:rsidRPr="002E2B0D">
          <w:rPr>
            <w:rFonts w:ascii="Times New Roman" w:eastAsiaTheme="minorEastAsia" w:hAnsi="Times New Roman" w:cs="Times New Roman"/>
          </w:rPr>
          <w:tab/>
        </w:r>
        <w:r w:rsidRPr="002E2B0D">
          <w:rPr>
            <w:rFonts w:ascii="Times New Roman" w:eastAsiaTheme="minorEastAsia" w:hAnsi="Times New Roman" w:cs="Times New Roman"/>
          </w:rPr>
          <w:fldChar w:fldCharType="begin"/>
        </w:r>
        <w:r w:rsidR="007C3606" w:rsidRPr="002E2B0D">
          <w:rPr>
            <w:rFonts w:ascii="Times New Roman" w:eastAsiaTheme="minorEastAsia" w:hAnsi="Times New Roman" w:cs="Times New Roman"/>
          </w:rPr>
          <w:instrText xml:space="preserve"> PAGEREF _Toc528321524 \h </w:instrText>
        </w:r>
        <w:r w:rsidRPr="002E2B0D">
          <w:rPr>
            <w:rFonts w:ascii="Times New Roman" w:eastAsiaTheme="minorEastAsia" w:hAnsi="Times New Roman" w:cs="Times New Roman"/>
          </w:rPr>
        </w:r>
        <w:r w:rsidRPr="002E2B0D">
          <w:rPr>
            <w:rFonts w:ascii="Times New Roman" w:eastAsiaTheme="minorEastAsia" w:hAnsi="Times New Roman" w:cs="Times New Roman"/>
          </w:rPr>
          <w:fldChar w:fldCharType="separate"/>
        </w:r>
        <w:r w:rsidR="00D347B3">
          <w:rPr>
            <w:rFonts w:ascii="Times New Roman" w:eastAsiaTheme="minorEastAsia" w:hAnsi="Times New Roman" w:cs="Times New Roman"/>
            <w:noProof/>
          </w:rPr>
          <w:t>3</w:t>
        </w:r>
        <w:r w:rsidRPr="002E2B0D">
          <w:rPr>
            <w:rFonts w:ascii="Times New Roman" w:eastAsiaTheme="minorEastAsia" w:hAnsi="Times New Roman" w:cs="Times New Roman"/>
          </w:rPr>
          <w:fldChar w:fldCharType="end"/>
        </w:r>
      </w:hyperlink>
    </w:p>
    <w:p w:rsidR="00307A97" w:rsidRPr="002E2B0D" w:rsidRDefault="001E5360">
      <w:pPr>
        <w:pStyle w:val="10"/>
        <w:rPr>
          <w:rFonts w:ascii="Times New Roman" w:eastAsiaTheme="minorEastAsia" w:hAnsi="Times New Roman" w:cs="Times New Roman"/>
        </w:rPr>
      </w:pPr>
      <w:hyperlink w:anchor="_Toc528321525" w:history="1">
        <w:r w:rsidR="007C3606" w:rsidRPr="002E2B0D">
          <w:rPr>
            <w:rStyle w:val="af0"/>
            <w:rFonts w:ascii="Times New Roman" w:eastAsiaTheme="minorEastAsia" w:hAnsi="Times New Roman" w:cs="Times New Roman"/>
            <w:color w:val="auto"/>
          </w:rPr>
          <w:t xml:space="preserve">2  </w:t>
        </w:r>
        <w:r w:rsidR="007C3606" w:rsidRPr="002E2B0D">
          <w:rPr>
            <w:rStyle w:val="af0"/>
            <w:rFonts w:ascii="Times New Roman" w:eastAsiaTheme="minorEastAsia" w:hAnsi="Times New Roman" w:cs="Times New Roman"/>
            <w:color w:val="auto"/>
          </w:rPr>
          <w:t>规范性引用文件</w:t>
        </w:r>
        <w:r w:rsidR="007C3606" w:rsidRPr="002E2B0D">
          <w:rPr>
            <w:rFonts w:ascii="Times New Roman" w:eastAsiaTheme="minorEastAsia" w:hAnsi="Times New Roman" w:cs="Times New Roman"/>
          </w:rPr>
          <w:tab/>
        </w:r>
        <w:r w:rsidRPr="002E2B0D">
          <w:rPr>
            <w:rFonts w:ascii="Times New Roman" w:eastAsiaTheme="minorEastAsia" w:hAnsi="Times New Roman" w:cs="Times New Roman"/>
          </w:rPr>
          <w:fldChar w:fldCharType="begin"/>
        </w:r>
        <w:r w:rsidR="007C3606" w:rsidRPr="002E2B0D">
          <w:rPr>
            <w:rFonts w:ascii="Times New Roman" w:eastAsiaTheme="minorEastAsia" w:hAnsi="Times New Roman" w:cs="Times New Roman"/>
          </w:rPr>
          <w:instrText xml:space="preserve"> PAGEREF _Toc528321525 \h </w:instrText>
        </w:r>
        <w:r w:rsidRPr="002E2B0D">
          <w:rPr>
            <w:rFonts w:ascii="Times New Roman" w:eastAsiaTheme="minorEastAsia" w:hAnsi="Times New Roman" w:cs="Times New Roman"/>
          </w:rPr>
        </w:r>
        <w:r w:rsidRPr="002E2B0D">
          <w:rPr>
            <w:rFonts w:ascii="Times New Roman" w:eastAsiaTheme="minorEastAsia" w:hAnsi="Times New Roman" w:cs="Times New Roman"/>
          </w:rPr>
          <w:fldChar w:fldCharType="separate"/>
        </w:r>
        <w:r w:rsidR="00D347B3">
          <w:rPr>
            <w:rFonts w:ascii="Times New Roman" w:eastAsiaTheme="minorEastAsia" w:hAnsi="Times New Roman" w:cs="Times New Roman"/>
            <w:noProof/>
          </w:rPr>
          <w:t>3</w:t>
        </w:r>
        <w:r w:rsidRPr="002E2B0D">
          <w:rPr>
            <w:rFonts w:ascii="Times New Roman" w:eastAsiaTheme="minorEastAsia" w:hAnsi="Times New Roman" w:cs="Times New Roman"/>
          </w:rPr>
          <w:fldChar w:fldCharType="end"/>
        </w:r>
      </w:hyperlink>
    </w:p>
    <w:p w:rsidR="00307A97" w:rsidRPr="002E2B0D" w:rsidRDefault="001E5360">
      <w:pPr>
        <w:pStyle w:val="10"/>
        <w:rPr>
          <w:rFonts w:ascii="Times New Roman" w:eastAsiaTheme="minorEastAsia" w:hAnsi="Times New Roman" w:cs="Times New Roman"/>
        </w:rPr>
      </w:pPr>
      <w:hyperlink w:anchor="_Toc528321526" w:history="1">
        <w:r w:rsidR="007C3606" w:rsidRPr="002E2B0D">
          <w:rPr>
            <w:rStyle w:val="af0"/>
            <w:rFonts w:ascii="Times New Roman" w:eastAsiaTheme="minorEastAsia" w:hAnsi="Times New Roman" w:cs="Times New Roman"/>
            <w:color w:val="auto"/>
          </w:rPr>
          <w:t xml:space="preserve">3  </w:t>
        </w:r>
        <w:r w:rsidR="007C3606" w:rsidRPr="002E2B0D">
          <w:rPr>
            <w:rStyle w:val="af0"/>
            <w:rFonts w:ascii="Times New Roman" w:eastAsiaTheme="minorEastAsia" w:hAnsi="Times New Roman" w:cs="Times New Roman"/>
            <w:color w:val="auto"/>
          </w:rPr>
          <w:t>术语与定义</w:t>
        </w:r>
        <w:r w:rsidR="007C3606" w:rsidRPr="002E2B0D">
          <w:rPr>
            <w:rFonts w:ascii="Times New Roman" w:eastAsiaTheme="minorEastAsia" w:hAnsi="Times New Roman" w:cs="Times New Roman"/>
          </w:rPr>
          <w:tab/>
        </w:r>
        <w:r w:rsidRPr="002E2B0D">
          <w:rPr>
            <w:rFonts w:ascii="Times New Roman" w:eastAsiaTheme="minorEastAsia" w:hAnsi="Times New Roman" w:cs="Times New Roman"/>
          </w:rPr>
          <w:fldChar w:fldCharType="begin"/>
        </w:r>
        <w:r w:rsidR="007C3606" w:rsidRPr="002E2B0D">
          <w:rPr>
            <w:rFonts w:ascii="Times New Roman" w:eastAsiaTheme="minorEastAsia" w:hAnsi="Times New Roman" w:cs="Times New Roman"/>
          </w:rPr>
          <w:instrText xml:space="preserve"> PAGEREF _Toc528321526 \h </w:instrText>
        </w:r>
        <w:r w:rsidRPr="002E2B0D">
          <w:rPr>
            <w:rFonts w:ascii="Times New Roman" w:eastAsiaTheme="minorEastAsia" w:hAnsi="Times New Roman" w:cs="Times New Roman"/>
          </w:rPr>
        </w:r>
        <w:r w:rsidRPr="002E2B0D">
          <w:rPr>
            <w:rFonts w:ascii="Times New Roman" w:eastAsiaTheme="minorEastAsia" w:hAnsi="Times New Roman" w:cs="Times New Roman"/>
          </w:rPr>
          <w:fldChar w:fldCharType="separate"/>
        </w:r>
        <w:r w:rsidR="00D347B3">
          <w:rPr>
            <w:rFonts w:ascii="Times New Roman" w:eastAsiaTheme="minorEastAsia" w:hAnsi="Times New Roman" w:cs="Times New Roman"/>
            <w:noProof/>
          </w:rPr>
          <w:t>4</w:t>
        </w:r>
        <w:r w:rsidRPr="002E2B0D">
          <w:rPr>
            <w:rFonts w:ascii="Times New Roman" w:eastAsiaTheme="minorEastAsia" w:hAnsi="Times New Roman" w:cs="Times New Roman"/>
          </w:rPr>
          <w:fldChar w:fldCharType="end"/>
        </w:r>
      </w:hyperlink>
    </w:p>
    <w:p w:rsidR="00307A97" w:rsidRPr="002E2B0D" w:rsidRDefault="001E5360">
      <w:pPr>
        <w:pStyle w:val="10"/>
        <w:rPr>
          <w:rFonts w:ascii="Times New Roman" w:eastAsiaTheme="minorEastAsia" w:hAnsi="Times New Roman" w:cs="Times New Roman"/>
        </w:rPr>
      </w:pPr>
      <w:hyperlink w:anchor="_Toc528321527" w:history="1">
        <w:r w:rsidR="007C3606" w:rsidRPr="002E2B0D">
          <w:rPr>
            <w:rStyle w:val="af0"/>
            <w:rFonts w:ascii="Times New Roman" w:eastAsiaTheme="minorEastAsia" w:hAnsi="Times New Roman" w:cs="Times New Roman"/>
            <w:color w:val="auto"/>
          </w:rPr>
          <w:t xml:space="preserve">4  </w:t>
        </w:r>
        <w:r w:rsidR="007C3606" w:rsidRPr="002E2B0D">
          <w:rPr>
            <w:rStyle w:val="af0"/>
            <w:rFonts w:ascii="Times New Roman" w:eastAsiaTheme="minorEastAsia" w:hAnsi="Times New Roman" w:cs="Times New Roman"/>
            <w:color w:val="auto"/>
          </w:rPr>
          <w:t>评价指标体系</w:t>
        </w:r>
        <w:r w:rsidR="007C3606" w:rsidRPr="002E2B0D">
          <w:rPr>
            <w:rFonts w:ascii="Times New Roman" w:eastAsiaTheme="minorEastAsia" w:hAnsi="Times New Roman" w:cs="Times New Roman"/>
          </w:rPr>
          <w:tab/>
        </w:r>
        <w:r w:rsidRPr="002E2B0D">
          <w:rPr>
            <w:rFonts w:ascii="Times New Roman" w:eastAsiaTheme="minorEastAsia" w:hAnsi="Times New Roman" w:cs="Times New Roman"/>
          </w:rPr>
          <w:fldChar w:fldCharType="begin"/>
        </w:r>
        <w:r w:rsidR="007C3606" w:rsidRPr="002E2B0D">
          <w:rPr>
            <w:rFonts w:ascii="Times New Roman" w:eastAsiaTheme="minorEastAsia" w:hAnsi="Times New Roman" w:cs="Times New Roman"/>
          </w:rPr>
          <w:instrText xml:space="preserve"> PAGEREF _Toc528321527 \h </w:instrText>
        </w:r>
        <w:r w:rsidRPr="002E2B0D">
          <w:rPr>
            <w:rFonts w:ascii="Times New Roman" w:eastAsiaTheme="minorEastAsia" w:hAnsi="Times New Roman" w:cs="Times New Roman"/>
          </w:rPr>
        </w:r>
        <w:r w:rsidRPr="002E2B0D">
          <w:rPr>
            <w:rFonts w:ascii="Times New Roman" w:eastAsiaTheme="minorEastAsia" w:hAnsi="Times New Roman" w:cs="Times New Roman"/>
          </w:rPr>
          <w:fldChar w:fldCharType="separate"/>
        </w:r>
        <w:r w:rsidR="00D347B3">
          <w:rPr>
            <w:rFonts w:ascii="Times New Roman" w:eastAsiaTheme="minorEastAsia" w:hAnsi="Times New Roman" w:cs="Times New Roman"/>
            <w:noProof/>
          </w:rPr>
          <w:t>5</w:t>
        </w:r>
        <w:r w:rsidRPr="002E2B0D">
          <w:rPr>
            <w:rFonts w:ascii="Times New Roman" w:eastAsiaTheme="minorEastAsia" w:hAnsi="Times New Roman" w:cs="Times New Roman"/>
          </w:rPr>
          <w:fldChar w:fldCharType="end"/>
        </w:r>
      </w:hyperlink>
    </w:p>
    <w:p w:rsidR="00307A97" w:rsidRPr="002E2B0D" w:rsidRDefault="001E5360">
      <w:pPr>
        <w:pStyle w:val="10"/>
        <w:rPr>
          <w:rFonts w:ascii="Times New Roman" w:eastAsiaTheme="minorEastAsia" w:hAnsi="Times New Roman" w:cs="Times New Roman"/>
        </w:rPr>
      </w:pPr>
      <w:hyperlink w:anchor="_Toc528321528" w:history="1">
        <w:r w:rsidR="007C3606" w:rsidRPr="002E2B0D">
          <w:rPr>
            <w:rStyle w:val="af0"/>
            <w:rFonts w:ascii="Times New Roman" w:eastAsiaTheme="minorEastAsia" w:hAnsi="Times New Roman" w:cs="Times New Roman"/>
            <w:color w:val="auto"/>
          </w:rPr>
          <w:t xml:space="preserve">5  </w:t>
        </w:r>
        <w:r w:rsidR="007C3606" w:rsidRPr="002E2B0D">
          <w:rPr>
            <w:rStyle w:val="af0"/>
            <w:rFonts w:ascii="Times New Roman" w:eastAsiaTheme="minorEastAsia" w:hAnsi="Times New Roman" w:cs="Times New Roman"/>
            <w:color w:val="auto"/>
          </w:rPr>
          <w:t>评价方法</w:t>
        </w:r>
        <w:r w:rsidR="007C3606" w:rsidRPr="002E2B0D">
          <w:rPr>
            <w:rFonts w:ascii="Times New Roman" w:eastAsiaTheme="minorEastAsia" w:hAnsi="Times New Roman" w:cs="Times New Roman"/>
          </w:rPr>
          <w:tab/>
        </w:r>
        <w:r w:rsidRPr="002E2B0D">
          <w:rPr>
            <w:rFonts w:ascii="Times New Roman" w:eastAsiaTheme="minorEastAsia" w:hAnsi="Times New Roman" w:cs="Times New Roman"/>
          </w:rPr>
          <w:fldChar w:fldCharType="begin"/>
        </w:r>
        <w:r w:rsidR="007C3606" w:rsidRPr="002E2B0D">
          <w:rPr>
            <w:rFonts w:ascii="Times New Roman" w:eastAsiaTheme="minorEastAsia" w:hAnsi="Times New Roman" w:cs="Times New Roman"/>
          </w:rPr>
          <w:instrText xml:space="preserve"> PAGEREF _Toc528321528 \h </w:instrText>
        </w:r>
        <w:r w:rsidRPr="002E2B0D">
          <w:rPr>
            <w:rFonts w:ascii="Times New Roman" w:eastAsiaTheme="minorEastAsia" w:hAnsi="Times New Roman" w:cs="Times New Roman"/>
          </w:rPr>
        </w:r>
        <w:r w:rsidRPr="002E2B0D">
          <w:rPr>
            <w:rFonts w:ascii="Times New Roman" w:eastAsiaTheme="minorEastAsia" w:hAnsi="Times New Roman" w:cs="Times New Roman"/>
          </w:rPr>
          <w:fldChar w:fldCharType="separate"/>
        </w:r>
        <w:r w:rsidR="00D347B3">
          <w:rPr>
            <w:rFonts w:ascii="Times New Roman" w:eastAsiaTheme="minorEastAsia" w:hAnsi="Times New Roman" w:cs="Times New Roman"/>
            <w:noProof/>
          </w:rPr>
          <w:t>15</w:t>
        </w:r>
        <w:r w:rsidRPr="002E2B0D">
          <w:rPr>
            <w:rFonts w:ascii="Times New Roman" w:eastAsiaTheme="minorEastAsia" w:hAnsi="Times New Roman" w:cs="Times New Roman"/>
          </w:rPr>
          <w:fldChar w:fldCharType="end"/>
        </w:r>
      </w:hyperlink>
    </w:p>
    <w:p w:rsidR="00307A97" w:rsidRPr="002E2B0D" w:rsidRDefault="001E5360">
      <w:pPr>
        <w:pStyle w:val="10"/>
        <w:rPr>
          <w:rFonts w:ascii="Times New Roman" w:eastAsiaTheme="minorEastAsia" w:hAnsi="Times New Roman" w:cs="Times New Roman"/>
        </w:rPr>
      </w:pPr>
      <w:hyperlink w:anchor="_Toc528321529" w:history="1">
        <w:r w:rsidR="007C3606" w:rsidRPr="002E2B0D">
          <w:rPr>
            <w:rStyle w:val="af0"/>
            <w:rFonts w:ascii="Times New Roman" w:eastAsiaTheme="minorEastAsia" w:hAnsi="Times New Roman" w:cs="Times New Roman"/>
            <w:color w:val="auto"/>
          </w:rPr>
          <w:t xml:space="preserve">6  </w:t>
        </w:r>
        <w:r w:rsidR="007C3606" w:rsidRPr="002E2B0D">
          <w:rPr>
            <w:rStyle w:val="af0"/>
            <w:rFonts w:ascii="Times New Roman" w:eastAsiaTheme="minorEastAsia" w:hAnsi="Times New Roman" w:cs="Times New Roman"/>
            <w:color w:val="auto"/>
          </w:rPr>
          <w:t>数据采集及计算方法</w:t>
        </w:r>
        <w:r w:rsidR="007C3606" w:rsidRPr="002E2B0D">
          <w:rPr>
            <w:rFonts w:ascii="Times New Roman" w:eastAsiaTheme="minorEastAsia" w:hAnsi="Times New Roman" w:cs="Times New Roman"/>
          </w:rPr>
          <w:tab/>
        </w:r>
        <w:r w:rsidRPr="002E2B0D">
          <w:rPr>
            <w:rFonts w:ascii="Times New Roman" w:eastAsiaTheme="minorEastAsia" w:hAnsi="Times New Roman" w:cs="Times New Roman"/>
          </w:rPr>
          <w:fldChar w:fldCharType="begin"/>
        </w:r>
        <w:r w:rsidR="007C3606" w:rsidRPr="002E2B0D">
          <w:rPr>
            <w:rFonts w:ascii="Times New Roman" w:eastAsiaTheme="minorEastAsia" w:hAnsi="Times New Roman" w:cs="Times New Roman"/>
          </w:rPr>
          <w:instrText xml:space="preserve"> PAGEREF _Toc528321529 \h </w:instrText>
        </w:r>
        <w:r w:rsidRPr="002E2B0D">
          <w:rPr>
            <w:rFonts w:ascii="Times New Roman" w:eastAsiaTheme="minorEastAsia" w:hAnsi="Times New Roman" w:cs="Times New Roman"/>
          </w:rPr>
        </w:r>
        <w:r w:rsidRPr="002E2B0D">
          <w:rPr>
            <w:rFonts w:ascii="Times New Roman" w:eastAsiaTheme="minorEastAsia" w:hAnsi="Times New Roman" w:cs="Times New Roman"/>
          </w:rPr>
          <w:fldChar w:fldCharType="separate"/>
        </w:r>
        <w:r w:rsidR="00D347B3">
          <w:rPr>
            <w:rFonts w:ascii="Times New Roman" w:eastAsiaTheme="minorEastAsia" w:hAnsi="Times New Roman" w:cs="Times New Roman"/>
            <w:noProof/>
          </w:rPr>
          <w:t>16</w:t>
        </w:r>
        <w:r w:rsidRPr="002E2B0D">
          <w:rPr>
            <w:rFonts w:ascii="Times New Roman" w:eastAsiaTheme="minorEastAsia" w:hAnsi="Times New Roman" w:cs="Times New Roman"/>
          </w:rPr>
          <w:fldChar w:fldCharType="end"/>
        </w:r>
      </w:hyperlink>
    </w:p>
    <w:p w:rsidR="00307A97" w:rsidRPr="002E2B0D" w:rsidRDefault="001E5360">
      <w:pPr>
        <w:spacing w:line="300" w:lineRule="auto"/>
        <w:jc w:val="center"/>
        <w:rPr>
          <w:rFonts w:ascii="Times New Roman" w:eastAsiaTheme="minorEastAsia" w:hAnsi="Times New Roman" w:cs="Times New Roman"/>
          <w:szCs w:val="21"/>
        </w:rPr>
      </w:pPr>
      <w:r w:rsidRPr="002E2B0D">
        <w:rPr>
          <w:rFonts w:ascii="Times New Roman" w:eastAsiaTheme="minorEastAsia" w:hAnsi="Times New Roman" w:cs="Times New Roman"/>
          <w:szCs w:val="21"/>
        </w:rPr>
        <w:fldChar w:fldCharType="end"/>
      </w:r>
      <w:r w:rsidR="007C3606" w:rsidRPr="002E2B0D">
        <w:rPr>
          <w:rFonts w:ascii="Times New Roman" w:eastAsiaTheme="minorEastAsia" w:hAnsi="Times New Roman" w:cs="Times New Roman"/>
          <w:szCs w:val="21"/>
        </w:rPr>
        <w:br w:type="page"/>
      </w:r>
    </w:p>
    <w:p w:rsidR="00307A97" w:rsidRPr="002E2B0D" w:rsidRDefault="00307A97">
      <w:pPr>
        <w:spacing w:line="360" w:lineRule="auto"/>
        <w:rPr>
          <w:rFonts w:ascii="Times New Roman" w:eastAsiaTheme="minorEastAsia" w:hAnsi="Times New Roman" w:cs="Times New Roman"/>
          <w:szCs w:val="21"/>
        </w:rPr>
        <w:sectPr w:rsidR="00307A97" w:rsidRPr="002E2B0D">
          <w:footerReference w:type="first" r:id="rId15"/>
          <w:pgSz w:w="11906" w:h="16838"/>
          <w:pgMar w:top="1928" w:right="1616" w:bottom="1474" w:left="1616" w:header="851" w:footer="992" w:gutter="0"/>
          <w:pgNumType w:start="1"/>
          <w:cols w:space="720"/>
          <w:titlePg/>
          <w:docGrid w:linePitch="312"/>
        </w:sectPr>
      </w:pPr>
    </w:p>
    <w:p w:rsidR="00307A97" w:rsidRPr="002E2B0D" w:rsidRDefault="007C3606">
      <w:pPr>
        <w:pStyle w:val="1"/>
        <w:spacing w:before="20" w:after="20"/>
        <w:jc w:val="center"/>
        <w:rPr>
          <w:rFonts w:ascii="Times New Roman" w:eastAsia="黑体" w:hAnsi="Times New Roman" w:cs="Times New Roman"/>
          <w:sz w:val="24"/>
          <w:szCs w:val="24"/>
        </w:rPr>
      </w:pPr>
      <w:bookmarkStart w:id="0" w:name="_Toc528321523"/>
      <w:r w:rsidRPr="002E2B0D">
        <w:rPr>
          <w:rFonts w:ascii="Times New Roman" w:eastAsia="黑体" w:hAnsi="Times New Roman" w:cs="Times New Roman"/>
          <w:sz w:val="32"/>
          <w:szCs w:val="32"/>
        </w:rPr>
        <w:lastRenderedPageBreak/>
        <w:t>前言</w:t>
      </w:r>
      <w:bookmarkEnd w:id="0"/>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hAnsi="Times New Roman" w:cs="Times New Roman"/>
          <w:kern w:val="0"/>
        </w:rPr>
        <w:t>为贯彻《中华人民共和国环境保护法》和《中华人民共和国清洁生产促进法》，指导和推动</w:t>
      </w:r>
      <w:r w:rsidRPr="002E2B0D">
        <w:rPr>
          <w:rFonts w:ascii="Times New Roman" w:eastAsiaTheme="minorEastAsia" w:hAnsi="Times New Roman" w:cs="Times New Roman"/>
          <w:szCs w:val="21"/>
        </w:rPr>
        <w:t>煤炭采选</w:t>
      </w:r>
      <w:r w:rsidRPr="002E2B0D">
        <w:rPr>
          <w:rFonts w:ascii="Times New Roman" w:hAnsi="Times New Roman" w:cs="Times New Roman"/>
          <w:kern w:val="0"/>
        </w:rPr>
        <w:t>企业依法实施清洁生产，提高资源利用率，减少和避免污染物的产生，保护和改善环境，制定</w:t>
      </w:r>
      <w:r w:rsidRPr="002E2B0D">
        <w:rPr>
          <w:rFonts w:ascii="Times New Roman" w:eastAsiaTheme="minorEastAsia" w:hAnsi="Times New Roman" w:cs="Times New Roman"/>
          <w:szCs w:val="21"/>
        </w:rPr>
        <w:t>煤炭采选</w:t>
      </w:r>
      <w:r w:rsidRPr="002E2B0D">
        <w:rPr>
          <w:rFonts w:ascii="Times New Roman" w:hAnsi="Times New Roman" w:cs="Times New Roman"/>
          <w:kern w:val="0"/>
        </w:rPr>
        <w:t>行业清洁生产评价指标体系（以下简称</w:t>
      </w:r>
      <w:r w:rsidRPr="002E2B0D">
        <w:rPr>
          <w:rFonts w:ascii="Times New Roman" w:hAnsi="Times New Roman" w:cs="Times New Roman"/>
          <w:kern w:val="0"/>
        </w:rPr>
        <w:t>“</w:t>
      </w:r>
      <w:r w:rsidRPr="002E2B0D">
        <w:rPr>
          <w:rFonts w:ascii="Times New Roman" w:hAnsi="Times New Roman" w:cs="Times New Roman"/>
          <w:kern w:val="0"/>
        </w:rPr>
        <w:t>指标体系</w:t>
      </w:r>
      <w:r w:rsidRPr="002E2B0D">
        <w:rPr>
          <w:rFonts w:ascii="Times New Roman" w:hAnsi="Times New Roman" w:cs="Times New Roman"/>
          <w:kern w:val="0"/>
        </w:rPr>
        <w:t>”</w:t>
      </w:r>
      <w:r w:rsidRPr="002E2B0D">
        <w:rPr>
          <w:rFonts w:ascii="Times New Roman" w:hAnsi="Times New Roman" w:cs="Times New Roman"/>
          <w:kern w:val="0"/>
        </w:rPr>
        <w:t>）。</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hAnsi="Times New Roman" w:cs="Times New Roman"/>
          <w:szCs w:val="21"/>
        </w:rPr>
        <w:t>本指标体系依据综合评价所得分值将清洁生产等级划分为三级，</w:t>
      </w:r>
      <w:r w:rsidRPr="002E2B0D">
        <w:rPr>
          <w:rFonts w:ascii="宋体" w:hAnsi="宋体" w:cs="宋体" w:hint="eastAsia"/>
          <w:szCs w:val="21"/>
        </w:rPr>
        <w:t>Ⅰ</w:t>
      </w:r>
      <w:r w:rsidRPr="002E2B0D">
        <w:rPr>
          <w:rFonts w:ascii="Times New Roman" w:hAnsi="Times New Roman" w:cs="Times New Roman"/>
          <w:szCs w:val="21"/>
        </w:rPr>
        <w:t>级为国际清洁生产领先水平；</w:t>
      </w:r>
      <w:r w:rsidRPr="002E2B0D">
        <w:rPr>
          <w:rFonts w:ascii="宋体" w:hAnsi="宋体" w:cs="宋体" w:hint="eastAsia"/>
          <w:szCs w:val="21"/>
        </w:rPr>
        <w:t>Ⅱ</w:t>
      </w:r>
      <w:r w:rsidRPr="002E2B0D">
        <w:rPr>
          <w:rFonts w:ascii="Times New Roman" w:hAnsi="Times New Roman" w:cs="Times New Roman"/>
          <w:szCs w:val="21"/>
        </w:rPr>
        <w:t>级为国内清洁生产先进水平；</w:t>
      </w:r>
      <w:r w:rsidRPr="002E2B0D">
        <w:rPr>
          <w:rFonts w:ascii="宋体" w:hAnsi="宋体" w:cs="宋体" w:hint="eastAsia"/>
          <w:szCs w:val="21"/>
        </w:rPr>
        <w:t>Ⅲ</w:t>
      </w:r>
      <w:r w:rsidRPr="002E2B0D">
        <w:rPr>
          <w:rFonts w:ascii="Times New Roman" w:hAnsi="Times New Roman" w:cs="Times New Roman"/>
          <w:szCs w:val="21"/>
        </w:rPr>
        <w:t>级为国内清洁生产一般水平。随着技术的不断进步和发展，本评价指标体系将适时修订</w:t>
      </w:r>
      <w:r w:rsidRPr="002E2B0D">
        <w:rPr>
          <w:rFonts w:ascii="Times New Roman" w:eastAsiaTheme="minorEastAsia" w:hAnsi="Times New Roman" w:cs="Times New Roman"/>
          <w:szCs w:val="21"/>
        </w:rPr>
        <w:t>。</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本指标体系起草单位：中国煤炭加工利用协会、中国环境科学研究院。</w:t>
      </w:r>
    </w:p>
    <w:p w:rsidR="00307A97" w:rsidRPr="002E2B0D" w:rsidRDefault="007C3606">
      <w:pPr>
        <w:spacing w:line="300" w:lineRule="auto"/>
        <w:ind w:firstLineChars="200" w:firstLine="420"/>
        <w:rPr>
          <w:rFonts w:ascii="Times New Roman" w:hAnsi="Times New Roman" w:cs="Times New Roman"/>
          <w:szCs w:val="21"/>
        </w:rPr>
      </w:pPr>
      <w:r w:rsidRPr="002E2B0D">
        <w:rPr>
          <w:rFonts w:ascii="Times New Roman" w:hAnsi="Times New Roman" w:cs="Times New Roman"/>
          <w:szCs w:val="21"/>
        </w:rPr>
        <w:t>本指标体系主要起草人：张绍强、谭杰、杨奕、李艳萍、颜丙磊、张青玲、吴晓华。</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本指标体系由</w:t>
      </w:r>
      <w:r w:rsidRPr="002E2B0D">
        <w:rPr>
          <w:rFonts w:ascii="Times New Roman" w:hAnsi="Times New Roman" w:cs="Times New Roman"/>
          <w:szCs w:val="21"/>
        </w:rPr>
        <w:t>国家发展改革委、生态环境部</w:t>
      </w:r>
      <w:r w:rsidRPr="002E2B0D">
        <w:rPr>
          <w:rFonts w:ascii="Times New Roman" w:eastAsiaTheme="minorEastAsia" w:hAnsi="Times New Roman" w:cs="Times New Roman"/>
          <w:szCs w:val="21"/>
        </w:rPr>
        <w:t>会同工业和信息化部联合提出。</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本指标体系由</w:t>
      </w:r>
      <w:r w:rsidRPr="002E2B0D">
        <w:rPr>
          <w:rFonts w:ascii="Times New Roman" w:hAnsi="Times New Roman" w:cs="Times New Roman"/>
          <w:szCs w:val="21"/>
        </w:rPr>
        <w:t>国家发展改革委、生态环境部</w:t>
      </w:r>
      <w:r w:rsidRPr="002E2B0D">
        <w:rPr>
          <w:rFonts w:ascii="Times New Roman" w:eastAsiaTheme="minorEastAsia" w:hAnsi="Times New Roman" w:cs="Times New Roman"/>
          <w:szCs w:val="21"/>
        </w:rPr>
        <w:t>会同工业和信息化部负责解释。</w:t>
      </w:r>
    </w:p>
    <w:p w:rsidR="00307A97" w:rsidRPr="002E2B0D" w:rsidRDefault="007C3606">
      <w:pPr>
        <w:widowControl/>
        <w:spacing w:line="300" w:lineRule="auto"/>
        <w:jc w:val="left"/>
        <w:rPr>
          <w:rFonts w:ascii="Times New Roman" w:eastAsiaTheme="minorEastAsia" w:hAnsi="Times New Roman" w:cs="Times New Roman"/>
          <w:szCs w:val="21"/>
        </w:rPr>
      </w:pPr>
      <w:r w:rsidRPr="002E2B0D">
        <w:rPr>
          <w:rFonts w:ascii="Times New Roman" w:eastAsiaTheme="minorEastAsia" w:hAnsi="Times New Roman" w:cs="Times New Roman"/>
          <w:szCs w:val="21"/>
        </w:rPr>
        <w:br w:type="page"/>
      </w:r>
    </w:p>
    <w:p w:rsidR="00307A97" w:rsidRPr="002E2B0D" w:rsidRDefault="007C3606" w:rsidP="009E0C9B">
      <w:pPr>
        <w:pStyle w:val="1"/>
        <w:adjustRightInd w:val="0"/>
        <w:snapToGrid w:val="0"/>
        <w:spacing w:beforeLines="100" w:afterLines="100" w:line="240" w:lineRule="auto"/>
        <w:rPr>
          <w:rFonts w:ascii="Times New Roman" w:eastAsia="黑体" w:hAnsi="Times New Roman" w:cs="Times New Roman"/>
          <w:b w:val="0"/>
          <w:bCs w:val="0"/>
          <w:kern w:val="2"/>
          <w:sz w:val="21"/>
          <w:szCs w:val="21"/>
        </w:rPr>
      </w:pPr>
      <w:bookmarkStart w:id="1" w:name="_Toc528321524"/>
      <w:r w:rsidRPr="002E2B0D">
        <w:rPr>
          <w:rFonts w:ascii="Times New Roman" w:eastAsia="黑体" w:hAnsi="Times New Roman" w:cs="Times New Roman"/>
          <w:b w:val="0"/>
          <w:bCs w:val="0"/>
          <w:kern w:val="2"/>
          <w:sz w:val="21"/>
          <w:szCs w:val="21"/>
        </w:rPr>
        <w:lastRenderedPageBreak/>
        <w:t xml:space="preserve">1 </w:t>
      </w:r>
      <w:r w:rsidRPr="002E2B0D">
        <w:rPr>
          <w:rFonts w:ascii="Times New Roman" w:eastAsia="黑体" w:hAnsi="Times New Roman" w:cs="Times New Roman"/>
          <w:b w:val="0"/>
          <w:bCs w:val="0"/>
          <w:kern w:val="2"/>
          <w:sz w:val="21"/>
          <w:szCs w:val="21"/>
        </w:rPr>
        <w:t>适用范围</w:t>
      </w:r>
      <w:bookmarkEnd w:id="1"/>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本评价指标体系规定了煤炭采选企业清洁生产的一般要求。本指标体系将清洁生产指标分为五类，即生产工艺及装备指标、资源能源消耗指标、资源综合利用指标、生态环境指标、清洁生产管理指标。</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本指标体系适用于煤炭采选企业</w:t>
      </w:r>
      <w:r w:rsidRPr="002E2B0D">
        <w:rPr>
          <w:rFonts w:ascii="Times New Roman" w:hAnsi="Times New Roman" w:cs="Times New Roman"/>
          <w:szCs w:val="21"/>
        </w:rPr>
        <w:t>的清洁生产审核、清洁生产潜力与机会的判断以及清洁生产绩效评定和清洁生产绩效公告制度，也适用于环境影响评价、排污许可证管理、环保领跑者等环境管理制度。</w:t>
      </w:r>
    </w:p>
    <w:p w:rsidR="00307A97" w:rsidRPr="002E2B0D" w:rsidRDefault="007C3606" w:rsidP="009E0C9B">
      <w:pPr>
        <w:pStyle w:val="1"/>
        <w:adjustRightInd w:val="0"/>
        <w:snapToGrid w:val="0"/>
        <w:spacing w:beforeLines="100" w:afterLines="100" w:line="240" w:lineRule="auto"/>
        <w:rPr>
          <w:rFonts w:ascii="Times New Roman" w:eastAsia="黑体" w:hAnsi="Times New Roman" w:cs="Times New Roman"/>
          <w:b w:val="0"/>
          <w:bCs w:val="0"/>
          <w:kern w:val="2"/>
          <w:sz w:val="21"/>
          <w:szCs w:val="21"/>
        </w:rPr>
      </w:pPr>
      <w:bookmarkStart w:id="2" w:name="_Toc528321525"/>
      <w:r w:rsidRPr="002E2B0D">
        <w:rPr>
          <w:rFonts w:ascii="Times New Roman" w:eastAsia="黑体" w:hAnsi="Times New Roman" w:cs="Times New Roman"/>
          <w:b w:val="0"/>
          <w:bCs w:val="0"/>
          <w:kern w:val="2"/>
          <w:sz w:val="21"/>
          <w:szCs w:val="21"/>
        </w:rPr>
        <w:t xml:space="preserve">2 </w:t>
      </w:r>
      <w:r w:rsidRPr="002E2B0D">
        <w:rPr>
          <w:rFonts w:ascii="Times New Roman" w:eastAsia="黑体" w:hAnsi="Times New Roman" w:cs="Times New Roman"/>
          <w:b w:val="0"/>
          <w:bCs w:val="0"/>
          <w:kern w:val="2"/>
          <w:sz w:val="21"/>
          <w:szCs w:val="21"/>
        </w:rPr>
        <w:t>规范性引用文件</w:t>
      </w:r>
      <w:bookmarkEnd w:id="2"/>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下列文件对于本指标体系的应用是必不可少的。凡是注日期的引用文件，仅注日期的版本适用于本文件。凡是不注日期的引用文件，其最新版本（包括所有的修改单）适用于本指标体系。</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GB 12348        </w:t>
      </w:r>
      <w:r w:rsidRPr="002E2B0D">
        <w:rPr>
          <w:rFonts w:ascii="Times New Roman" w:eastAsiaTheme="minorEastAsia" w:hAnsi="Times New Roman" w:cs="Times New Roman"/>
          <w:szCs w:val="21"/>
        </w:rPr>
        <w:t>工业企业厂界环境噪声排放标准</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GB 13271        </w:t>
      </w:r>
      <w:r w:rsidRPr="002E2B0D">
        <w:rPr>
          <w:rFonts w:ascii="Times New Roman" w:eastAsiaTheme="minorEastAsia" w:hAnsi="Times New Roman" w:cs="Times New Roman"/>
          <w:szCs w:val="21"/>
        </w:rPr>
        <w:t>锅炉大气污染物排放标准</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GB 16297        </w:t>
      </w:r>
      <w:r w:rsidRPr="002E2B0D">
        <w:rPr>
          <w:rFonts w:ascii="Times New Roman" w:eastAsiaTheme="minorEastAsia" w:hAnsi="Times New Roman" w:cs="Times New Roman"/>
          <w:szCs w:val="21"/>
        </w:rPr>
        <w:t>大气污染物综合排放标准</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GB 18599        </w:t>
      </w:r>
      <w:r w:rsidRPr="002E2B0D">
        <w:rPr>
          <w:rFonts w:ascii="Times New Roman" w:eastAsiaTheme="minorEastAsia" w:hAnsi="Times New Roman" w:cs="Times New Roman"/>
          <w:szCs w:val="21"/>
        </w:rPr>
        <w:t>一般工业固体废物贮存、处置场污染控制标准</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GB 20426        </w:t>
      </w:r>
      <w:r w:rsidRPr="002E2B0D">
        <w:rPr>
          <w:rFonts w:ascii="Times New Roman" w:eastAsiaTheme="minorEastAsia" w:hAnsi="Times New Roman" w:cs="Times New Roman"/>
          <w:szCs w:val="21"/>
        </w:rPr>
        <w:t>煤炭工业污染物排放标准</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GB 29446        </w:t>
      </w:r>
      <w:r w:rsidRPr="002E2B0D">
        <w:rPr>
          <w:rFonts w:ascii="Times New Roman" w:eastAsiaTheme="minorEastAsia" w:hAnsi="Times New Roman" w:cs="Times New Roman"/>
          <w:szCs w:val="21"/>
        </w:rPr>
        <w:t>选煤电力消耗限额</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GB 29444        </w:t>
      </w:r>
      <w:r w:rsidRPr="002E2B0D">
        <w:rPr>
          <w:rFonts w:ascii="Times New Roman" w:eastAsiaTheme="minorEastAsia" w:hAnsi="Times New Roman" w:cs="Times New Roman"/>
          <w:szCs w:val="21"/>
        </w:rPr>
        <w:t>煤炭井工开采单位产品能源消耗限额</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GB 29445        </w:t>
      </w:r>
      <w:r w:rsidRPr="002E2B0D">
        <w:rPr>
          <w:rFonts w:ascii="Times New Roman" w:eastAsiaTheme="minorEastAsia" w:hAnsi="Times New Roman" w:cs="Times New Roman"/>
          <w:szCs w:val="21"/>
        </w:rPr>
        <w:t>煤炭露天开采单位产品能源消耗限额</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GB 50197        </w:t>
      </w:r>
      <w:r w:rsidRPr="002E2B0D">
        <w:rPr>
          <w:rFonts w:ascii="Times New Roman" w:eastAsiaTheme="minorEastAsia" w:hAnsi="Times New Roman" w:cs="Times New Roman"/>
          <w:szCs w:val="21"/>
        </w:rPr>
        <w:t>煤炭工业露天矿设计规范</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GB 50215        </w:t>
      </w:r>
      <w:r w:rsidRPr="002E2B0D">
        <w:rPr>
          <w:rFonts w:ascii="Times New Roman" w:eastAsiaTheme="minorEastAsia" w:hAnsi="Times New Roman" w:cs="Times New Roman"/>
          <w:szCs w:val="21"/>
        </w:rPr>
        <w:t>煤炭工业矿井设计规范</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GB 50810        </w:t>
      </w:r>
      <w:r w:rsidRPr="002E2B0D">
        <w:rPr>
          <w:rFonts w:ascii="Times New Roman" w:eastAsiaTheme="minorEastAsia" w:hAnsi="Times New Roman" w:cs="Times New Roman"/>
          <w:szCs w:val="21"/>
        </w:rPr>
        <w:t>煤炭工业给水排水设计规范</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GB/T 18916.11    </w:t>
      </w:r>
      <w:r w:rsidRPr="002E2B0D">
        <w:rPr>
          <w:rFonts w:ascii="Times New Roman" w:eastAsiaTheme="minorEastAsia" w:hAnsi="Times New Roman" w:cs="Times New Roman"/>
          <w:szCs w:val="21"/>
        </w:rPr>
        <w:t>取水定额第</w:t>
      </w:r>
      <w:r w:rsidRPr="002E2B0D">
        <w:rPr>
          <w:rFonts w:ascii="Times New Roman" w:eastAsiaTheme="minorEastAsia" w:hAnsi="Times New Roman" w:cs="Times New Roman"/>
          <w:szCs w:val="21"/>
        </w:rPr>
        <w:t>11</w:t>
      </w:r>
      <w:r w:rsidRPr="002E2B0D">
        <w:rPr>
          <w:rFonts w:ascii="Times New Roman" w:eastAsiaTheme="minorEastAsia" w:hAnsi="Times New Roman" w:cs="Times New Roman"/>
          <w:szCs w:val="21"/>
        </w:rPr>
        <w:t>部分：选煤</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GB/T 35051      </w:t>
      </w:r>
      <w:r w:rsidRPr="002E2B0D">
        <w:rPr>
          <w:rFonts w:ascii="Times New Roman" w:eastAsiaTheme="minorEastAsia" w:hAnsi="Times New Roman" w:cs="Times New Roman"/>
          <w:szCs w:val="21"/>
        </w:rPr>
        <w:t>选煤厂洗水闭路循环等级</w:t>
      </w:r>
    </w:p>
    <w:p w:rsidR="00307A97" w:rsidRPr="002E2B0D" w:rsidRDefault="0032769A">
      <w:pPr>
        <w:spacing w:line="300" w:lineRule="auto"/>
        <w:ind w:firstLineChars="200" w:firstLine="420"/>
        <w:rPr>
          <w:rFonts w:ascii="Times New Roman" w:eastAsiaTheme="minorEastAsia" w:hAnsi="Times New Roman" w:cs="Times New Roman"/>
          <w:szCs w:val="21"/>
        </w:rPr>
      </w:pPr>
      <w:r>
        <w:rPr>
          <w:rFonts w:ascii="Times New Roman" w:eastAsiaTheme="minorEastAsia" w:hAnsi="Times New Roman" w:cs="Times New Roman"/>
          <w:szCs w:val="21"/>
        </w:rPr>
        <w:t xml:space="preserve">HJ 479         </w:t>
      </w:r>
      <w:r w:rsidR="007C3606" w:rsidRPr="002E2B0D">
        <w:rPr>
          <w:rFonts w:ascii="Times New Roman" w:eastAsiaTheme="minorEastAsia" w:hAnsi="Times New Roman" w:cs="Times New Roman"/>
          <w:szCs w:val="21"/>
        </w:rPr>
        <w:t>环境空气氮氧化物</w:t>
      </w:r>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一氧化氮和二氧化氮</w:t>
      </w:r>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的测定盐酸萘乙二胺分光光度法</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HJ 482          </w:t>
      </w:r>
      <w:r w:rsidRPr="002E2B0D">
        <w:rPr>
          <w:rFonts w:ascii="Times New Roman" w:eastAsiaTheme="minorEastAsia" w:hAnsi="Times New Roman" w:cs="Times New Roman"/>
          <w:szCs w:val="21"/>
        </w:rPr>
        <w:t>环境空气二氧化硫的测定甲醛吸收</w:t>
      </w:r>
      <w:r w:rsidRPr="002E2B0D">
        <w:rPr>
          <w:rFonts w:ascii="Times New Roman" w:eastAsiaTheme="minorEastAsia" w:hAnsi="Times New Roman" w:cs="Times New Roman"/>
          <w:szCs w:val="21"/>
        </w:rPr>
        <w:t xml:space="preserve">- </w:t>
      </w:r>
      <w:r w:rsidRPr="002E2B0D">
        <w:rPr>
          <w:rFonts w:ascii="Times New Roman" w:eastAsiaTheme="minorEastAsia" w:hAnsi="Times New Roman" w:cs="Times New Roman"/>
          <w:szCs w:val="21"/>
        </w:rPr>
        <w:t>副玫瑰苯胺分光光度法</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HJ 535          </w:t>
      </w:r>
      <w:r w:rsidRPr="002E2B0D">
        <w:rPr>
          <w:rFonts w:ascii="Times New Roman" w:eastAsiaTheme="minorEastAsia" w:hAnsi="Times New Roman" w:cs="Times New Roman"/>
          <w:szCs w:val="21"/>
        </w:rPr>
        <w:t>水质氨氮的测定纳氏试剂分光光度法</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HJ 617          </w:t>
      </w:r>
      <w:r w:rsidRPr="002E2B0D">
        <w:rPr>
          <w:rFonts w:ascii="Times New Roman" w:eastAsiaTheme="minorEastAsia" w:hAnsi="Times New Roman" w:cs="Times New Roman"/>
          <w:szCs w:val="21"/>
        </w:rPr>
        <w:t>企业环境报告书编制导则</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HJ 828          </w:t>
      </w:r>
      <w:r w:rsidRPr="002E2B0D">
        <w:rPr>
          <w:rFonts w:ascii="Times New Roman" w:eastAsiaTheme="minorEastAsia" w:hAnsi="Times New Roman" w:cs="Times New Roman"/>
          <w:szCs w:val="21"/>
        </w:rPr>
        <w:t>水质化学需氧量的测定重铬酸盐法</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HJ/T 55         </w:t>
      </w:r>
      <w:r w:rsidRPr="002E2B0D">
        <w:rPr>
          <w:rFonts w:ascii="Times New Roman" w:eastAsiaTheme="minorEastAsia" w:hAnsi="Times New Roman" w:cs="Times New Roman"/>
          <w:szCs w:val="21"/>
        </w:rPr>
        <w:t>大气污染物无组织排放监测技术导则</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HJ/T 91         </w:t>
      </w:r>
      <w:r w:rsidRPr="002E2B0D">
        <w:rPr>
          <w:rFonts w:ascii="Times New Roman" w:eastAsiaTheme="minorEastAsia" w:hAnsi="Times New Roman" w:cs="Times New Roman"/>
          <w:szCs w:val="21"/>
        </w:rPr>
        <w:t>地表水和污水监测技术规范</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 xml:space="preserve">HJ/T 397        </w:t>
      </w:r>
      <w:r w:rsidRPr="002E2B0D">
        <w:rPr>
          <w:rFonts w:ascii="Times New Roman" w:eastAsiaTheme="minorEastAsia" w:hAnsi="Times New Roman" w:cs="Times New Roman"/>
          <w:szCs w:val="21"/>
        </w:rPr>
        <w:t>固定源废气监测技术规范</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《排污口规范化整治技术要求（试行）》（原国家环境保护总局环监</w:t>
      </w:r>
      <w:r w:rsidRPr="002E2B0D">
        <w:rPr>
          <w:rFonts w:ascii="Times New Roman" w:eastAsiaTheme="minorEastAsia" w:hAnsi="Times New Roman" w:cs="Times New Roman"/>
          <w:szCs w:val="21"/>
        </w:rPr>
        <w:t>[1996]470</w:t>
      </w:r>
      <w:r w:rsidRPr="002E2B0D">
        <w:rPr>
          <w:rFonts w:ascii="Times New Roman" w:eastAsiaTheme="minorEastAsia" w:hAnsi="Times New Roman" w:cs="Times New Roman"/>
          <w:szCs w:val="21"/>
        </w:rPr>
        <w:t>号）</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《煤炭工程项目建设用地指标》（住房和城乡建设部、国土资源部建标</w:t>
      </w:r>
      <w:r w:rsidRPr="002E2B0D">
        <w:rPr>
          <w:rFonts w:ascii="Times New Roman" w:eastAsiaTheme="minorEastAsia" w:hAnsi="Times New Roman" w:cs="Times New Roman"/>
          <w:szCs w:val="21"/>
        </w:rPr>
        <w:t>[2008]233</w:t>
      </w:r>
      <w:r w:rsidRPr="002E2B0D">
        <w:rPr>
          <w:rFonts w:ascii="Times New Roman" w:eastAsiaTheme="minorEastAsia" w:hAnsi="Times New Roman" w:cs="Times New Roman"/>
          <w:szCs w:val="21"/>
        </w:rPr>
        <w:t>号）</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《煤矿瓦斯抽采达标暂行规定》（国家安全生产监督管理总局、国家发展和改革委员会、国家能源局、国家煤矿安全监察局安监总煤装</w:t>
      </w:r>
      <w:r w:rsidRPr="002E2B0D">
        <w:rPr>
          <w:rFonts w:ascii="Times New Roman" w:eastAsiaTheme="minorEastAsia" w:hAnsi="Times New Roman" w:cs="Times New Roman"/>
          <w:szCs w:val="21"/>
        </w:rPr>
        <w:t>[2011]163</w:t>
      </w:r>
      <w:r w:rsidRPr="002E2B0D">
        <w:rPr>
          <w:rFonts w:ascii="Times New Roman" w:eastAsiaTheme="minorEastAsia" w:hAnsi="Times New Roman" w:cs="Times New Roman"/>
          <w:szCs w:val="21"/>
        </w:rPr>
        <w:t>号）</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《土地复垦条例》（中华人民共和国国务院令第</w:t>
      </w:r>
      <w:r w:rsidRPr="002E2B0D">
        <w:rPr>
          <w:rFonts w:ascii="Times New Roman" w:eastAsiaTheme="minorEastAsia" w:hAnsi="Times New Roman" w:cs="Times New Roman"/>
          <w:szCs w:val="21"/>
        </w:rPr>
        <w:t>592</w:t>
      </w:r>
      <w:r w:rsidRPr="002E2B0D">
        <w:rPr>
          <w:rFonts w:ascii="Times New Roman" w:eastAsiaTheme="minorEastAsia" w:hAnsi="Times New Roman" w:cs="Times New Roman"/>
          <w:szCs w:val="21"/>
        </w:rPr>
        <w:t>号）</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lastRenderedPageBreak/>
        <w:t>《清洁生产评价指标体系编制通则》（试行稿）（</w:t>
      </w:r>
      <w:r w:rsidRPr="002E2B0D">
        <w:rPr>
          <w:rFonts w:ascii="Times New Roman" w:hAnsi="Times New Roman" w:cs="Times New Roman"/>
          <w:szCs w:val="21"/>
        </w:rPr>
        <w:t>国家发展改革委</w:t>
      </w:r>
      <w:r w:rsidRPr="002E2B0D">
        <w:rPr>
          <w:rFonts w:ascii="Times New Roman" w:eastAsiaTheme="minorEastAsia" w:hAnsi="Times New Roman" w:cs="Times New Roman"/>
          <w:szCs w:val="21"/>
        </w:rPr>
        <w:t>、环境保护部、工业和信息化部</w:t>
      </w:r>
      <w:r w:rsidRPr="002E2B0D">
        <w:rPr>
          <w:rFonts w:ascii="Times New Roman" w:eastAsiaTheme="minorEastAsia" w:hAnsi="Times New Roman" w:cs="Times New Roman"/>
          <w:szCs w:val="21"/>
        </w:rPr>
        <w:t xml:space="preserve"> 2013</w:t>
      </w:r>
      <w:r w:rsidRPr="002E2B0D">
        <w:rPr>
          <w:rFonts w:ascii="Times New Roman" w:eastAsiaTheme="minorEastAsia" w:hAnsi="Times New Roman" w:cs="Times New Roman"/>
          <w:szCs w:val="21"/>
        </w:rPr>
        <w:t>年第</w:t>
      </w:r>
      <w:r w:rsidRPr="002E2B0D">
        <w:rPr>
          <w:rFonts w:ascii="Times New Roman" w:eastAsiaTheme="minorEastAsia" w:hAnsi="Times New Roman" w:cs="Times New Roman"/>
          <w:szCs w:val="21"/>
        </w:rPr>
        <w:t>33</w:t>
      </w:r>
      <w:r w:rsidRPr="002E2B0D">
        <w:rPr>
          <w:rFonts w:ascii="Times New Roman" w:eastAsiaTheme="minorEastAsia" w:hAnsi="Times New Roman" w:cs="Times New Roman"/>
          <w:szCs w:val="21"/>
        </w:rPr>
        <w:t>号公告）</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《关于促进煤炭安全绿色开发和清洁高效利用的意见》（国能煤炭〔</w:t>
      </w:r>
      <w:r w:rsidRPr="002E2B0D">
        <w:rPr>
          <w:rFonts w:ascii="Times New Roman" w:eastAsiaTheme="minorEastAsia" w:hAnsi="Times New Roman" w:cs="Times New Roman"/>
          <w:szCs w:val="21"/>
        </w:rPr>
        <w:t>2014</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571</w:t>
      </w:r>
      <w:r w:rsidRPr="002E2B0D">
        <w:rPr>
          <w:rFonts w:ascii="Times New Roman" w:eastAsiaTheme="minorEastAsia" w:hAnsi="Times New Roman" w:cs="Times New Roman"/>
          <w:szCs w:val="21"/>
        </w:rPr>
        <w:t>号）</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《关于落实煤炭资源税优惠政策若干事项的公告》</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国家税务总局、国家能源局</w:t>
      </w:r>
      <w:r w:rsidRPr="002E2B0D">
        <w:rPr>
          <w:rFonts w:ascii="Times New Roman" w:eastAsiaTheme="minorEastAsia" w:hAnsi="Times New Roman" w:cs="Times New Roman"/>
          <w:szCs w:val="21"/>
        </w:rPr>
        <w:t xml:space="preserve"> 2015</w:t>
      </w:r>
      <w:r w:rsidRPr="002E2B0D">
        <w:rPr>
          <w:rFonts w:ascii="Times New Roman" w:eastAsiaTheme="minorEastAsia" w:hAnsi="Times New Roman" w:cs="Times New Roman"/>
          <w:szCs w:val="21"/>
        </w:rPr>
        <w:t>年</w:t>
      </w:r>
      <w:r w:rsidRPr="002E2B0D">
        <w:rPr>
          <w:rFonts w:ascii="Times New Roman" w:eastAsiaTheme="minorEastAsia" w:hAnsi="Times New Roman" w:cs="Times New Roman"/>
          <w:szCs w:val="21"/>
        </w:rPr>
        <w:t>21</w:t>
      </w:r>
      <w:r w:rsidRPr="002E2B0D">
        <w:rPr>
          <w:rFonts w:ascii="Times New Roman" w:eastAsiaTheme="minorEastAsia" w:hAnsi="Times New Roman" w:cs="Times New Roman"/>
          <w:szCs w:val="21"/>
        </w:rPr>
        <w:t>号公告</w:t>
      </w:r>
      <w:r w:rsidRPr="002E2B0D">
        <w:rPr>
          <w:rFonts w:ascii="Times New Roman" w:eastAsiaTheme="minorEastAsia" w:hAnsi="Times New Roman" w:cs="Times New Roman"/>
          <w:szCs w:val="21"/>
        </w:rPr>
        <w:t>)</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《商品煤质量管理暂行办法》（国家发展和改革委员会、环境保护部、商务部、海关总署、工商行政管理总局、国家质量监督检验检疫总局第</w:t>
      </w:r>
      <w:r w:rsidRPr="002E2B0D">
        <w:rPr>
          <w:rFonts w:ascii="Times New Roman" w:eastAsiaTheme="minorEastAsia" w:hAnsi="Times New Roman" w:cs="Times New Roman"/>
          <w:szCs w:val="21"/>
        </w:rPr>
        <w:t>16</w:t>
      </w:r>
      <w:r w:rsidRPr="002E2B0D">
        <w:rPr>
          <w:rFonts w:ascii="Times New Roman" w:eastAsiaTheme="minorEastAsia" w:hAnsi="Times New Roman" w:cs="Times New Roman"/>
          <w:szCs w:val="21"/>
        </w:rPr>
        <w:t>号令）</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《生产煤矿回采率管理暂行规定》（国家发展和改革委员会令第</w:t>
      </w:r>
      <w:r w:rsidRPr="002E2B0D">
        <w:rPr>
          <w:rFonts w:ascii="Times New Roman" w:eastAsiaTheme="minorEastAsia" w:hAnsi="Times New Roman" w:cs="Times New Roman"/>
          <w:szCs w:val="21"/>
        </w:rPr>
        <w:t>17</w:t>
      </w:r>
      <w:r w:rsidRPr="002E2B0D">
        <w:rPr>
          <w:rFonts w:ascii="Times New Roman" w:eastAsiaTheme="minorEastAsia" w:hAnsi="Times New Roman" w:cs="Times New Roman"/>
          <w:szCs w:val="21"/>
        </w:rPr>
        <w:t>号）</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煤矸石综合利用管理办法》（国家发展和改革委员会、科学技术部、工业和信息化部、财政部、国土资源部、环境保护部、住房和城乡建设部、国家税务总局、国家质量监督检验检疫总局、国家安全生产监督管理总局第</w:t>
      </w:r>
      <w:r w:rsidRPr="002E2B0D">
        <w:rPr>
          <w:rFonts w:ascii="Times New Roman" w:eastAsiaTheme="minorEastAsia" w:hAnsi="Times New Roman" w:cs="Times New Roman"/>
          <w:szCs w:val="21"/>
        </w:rPr>
        <w:t>18</w:t>
      </w:r>
      <w:r w:rsidRPr="002E2B0D">
        <w:rPr>
          <w:rFonts w:ascii="Times New Roman" w:eastAsiaTheme="minorEastAsia" w:hAnsi="Times New Roman" w:cs="Times New Roman"/>
          <w:szCs w:val="21"/>
        </w:rPr>
        <w:t>号令）</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《煤矿安全规程》（国家安全生产监督管理局令第</w:t>
      </w:r>
      <w:r w:rsidRPr="002E2B0D">
        <w:rPr>
          <w:rFonts w:ascii="Times New Roman" w:eastAsiaTheme="minorEastAsia" w:hAnsi="Times New Roman" w:cs="Times New Roman"/>
          <w:szCs w:val="21"/>
        </w:rPr>
        <w:t>87</w:t>
      </w:r>
      <w:r w:rsidRPr="002E2B0D">
        <w:rPr>
          <w:rFonts w:ascii="Times New Roman" w:eastAsiaTheme="minorEastAsia" w:hAnsi="Times New Roman" w:cs="Times New Roman"/>
          <w:szCs w:val="21"/>
        </w:rPr>
        <w:t>号）</w:t>
      </w:r>
    </w:p>
    <w:p w:rsidR="00307A97" w:rsidRPr="002E2B0D" w:rsidRDefault="007C3606" w:rsidP="009E0C9B">
      <w:pPr>
        <w:pStyle w:val="1"/>
        <w:adjustRightInd w:val="0"/>
        <w:snapToGrid w:val="0"/>
        <w:spacing w:beforeLines="100" w:afterLines="100" w:line="240" w:lineRule="auto"/>
        <w:rPr>
          <w:rFonts w:ascii="Times New Roman" w:eastAsia="黑体" w:hAnsi="Times New Roman" w:cs="Times New Roman"/>
          <w:b w:val="0"/>
          <w:bCs w:val="0"/>
          <w:kern w:val="2"/>
          <w:sz w:val="21"/>
          <w:szCs w:val="21"/>
        </w:rPr>
      </w:pPr>
      <w:bookmarkStart w:id="3" w:name="_Toc528321526"/>
      <w:r w:rsidRPr="002E2B0D">
        <w:rPr>
          <w:rFonts w:ascii="Times New Roman" w:eastAsia="黑体" w:hAnsi="Times New Roman" w:cs="Times New Roman"/>
          <w:b w:val="0"/>
          <w:bCs w:val="0"/>
          <w:kern w:val="2"/>
          <w:sz w:val="21"/>
          <w:szCs w:val="21"/>
        </w:rPr>
        <w:t xml:space="preserve">3 </w:t>
      </w:r>
      <w:r w:rsidRPr="002E2B0D">
        <w:rPr>
          <w:rFonts w:ascii="Times New Roman" w:eastAsia="黑体" w:hAnsi="Times New Roman" w:cs="Times New Roman"/>
          <w:b w:val="0"/>
          <w:bCs w:val="0"/>
          <w:kern w:val="2"/>
          <w:sz w:val="21"/>
          <w:szCs w:val="21"/>
        </w:rPr>
        <w:t>术语与定义</w:t>
      </w:r>
      <w:bookmarkEnd w:id="3"/>
    </w:p>
    <w:p w:rsidR="00307A97" w:rsidRPr="002E2B0D" w:rsidRDefault="007C3606">
      <w:pPr>
        <w:spacing w:line="300" w:lineRule="auto"/>
        <w:ind w:firstLineChars="200" w:firstLine="420"/>
        <w:rPr>
          <w:rFonts w:ascii="Times New Roman" w:hAnsi="Times New Roman" w:cs="Times New Roman"/>
          <w:b/>
          <w:bCs/>
        </w:rPr>
      </w:pPr>
      <w:r w:rsidRPr="002E2B0D">
        <w:rPr>
          <w:rFonts w:ascii="Times New Roman" w:eastAsiaTheme="minorEastAsia" w:hAnsi="Times New Roman" w:cs="Times New Roman"/>
          <w:szCs w:val="21"/>
        </w:rPr>
        <w:t>《清洁生产评价指标体系编制通则（试行稿）》所确立的以及下列术语和定义适用于本指标体系。</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 xml:space="preserve">3.1 </w:t>
      </w:r>
      <w:r w:rsidRPr="002E2B0D">
        <w:rPr>
          <w:rFonts w:ascii="Times New Roman" w:eastAsia="黑体" w:hAnsi="Times New Roman" w:cs="Times New Roman"/>
          <w:b w:val="0"/>
          <w:bCs w:val="0"/>
          <w:kern w:val="2"/>
          <w:sz w:val="21"/>
          <w:szCs w:val="21"/>
        </w:rPr>
        <w:t>生态环境指标</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产品在生产、加工、处置和使用过程中产生的污染物的量及对生态环境产生影响的指标。</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 xml:space="preserve">3.2 </w:t>
      </w:r>
      <w:r w:rsidRPr="002E2B0D">
        <w:rPr>
          <w:rFonts w:ascii="Times New Roman" w:eastAsia="黑体" w:hAnsi="Times New Roman" w:cs="Times New Roman"/>
          <w:b w:val="0"/>
          <w:bCs w:val="0"/>
          <w:kern w:val="2"/>
          <w:sz w:val="21"/>
          <w:szCs w:val="21"/>
        </w:rPr>
        <w:t>煤炭采选</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开采地下煤炭资源并进行物理加工的过程，包括煤炭开采和煤炭洗选加工。按照开采方式的不同，煤炭开采分为井工开采和露天开采，其中，井工开采是指通过开掘井巷抵达煤层，开采煤炭资源的作业。露天开采是指剥离上覆岩土层揭露出煤层后，进行煤炭资源开采的作业。</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 xml:space="preserve">3.3 </w:t>
      </w:r>
      <w:r w:rsidRPr="002E2B0D">
        <w:rPr>
          <w:rFonts w:ascii="Times New Roman" w:eastAsia="黑体" w:hAnsi="Times New Roman" w:cs="Times New Roman"/>
          <w:b w:val="0"/>
          <w:bCs w:val="0"/>
          <w:kern w:val="2"/>
          <w:sz w:val="21"/>
          <w:szCs w:val="21"/>
        </w:rPr>
        <w:t>煤炭洗选加工</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采用物理或物理化学方法对煤炭进行加工，使其更好地满足后续应用的过程。</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 xml:space="preserve">3.4 </w:t>
      </w:r>
      <w:r w:rsidRPr="002E2B0D">
        <w:rPr>
          <w:rFonts w:ascii="Times New Roman" w:eastAsia="黑体" w:hAnsi="Times New Roman" w:cs="Times New Roman"/>
          <w:b w:val="0"/>
          <w:bCs w:val="0"/>
          <w:kern w:val="2"/>
          <w:sz w:val="21"/>
          <w:szCs w:val="21"/>
        </w:rPr>
        <w:t>机械化采煤工艺</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指落煤、装煤、运输、支护、采空区处理等工序实现机械化的开采过程。</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 xml:space="preserve">3.5 </w:t>
      </w:r>
      <w:r w:rsidRPr="002E2B0D">
        <w:rPr>
          <w:rFonts w:ascii="Times New Roman" w:eastAsia="黑体" w:hAnsi="Times New Roman" w:cs="Times New Roman"/>
          <w:b w:val="0"/>
          <w:bCs w:val="0"/>
          <w:kern w:val="2"/>
          <w:sz w:val="21"/>
          <w:szCs w:val="21"/>
        </w:rPr>
        <w:t>矿井水综合利用</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将处理后的矿井水用于矿区生产、生活、绿化、防尘，以及企业的工业补充用水、灌溉、养殖、居民生活用水等。</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 xml:space="preserve">3.6 </w:t>
      </w:r>
      <w:r w:rsidRPr="002E2B0D">
        <w:rPr>
          <w:rFonts w:ascii="Times New Roman" w:eastAsia="黑体" w:hAnsi="Times New Roman" w:cs="Times New Roman"/>
          <w:b w:val="0"/>
          <w:bCs w:val="0"/>
          <w:kern w:val="2"/>
          <w:sz w:val="21"/>
          <w:szCs w:val="21"/>
        </w:rPr>
        <w:t>生活垃圾</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是指在日常生活中或者为日常生活提供服务的活动中产生的固体废物以及法律、行政法规规定视为生活垃圾的固体废物。</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 xml:space="preserve">3.7 </w:t>
      </w:r>
      <w:r w:rsidRPr="002E2B0D">
        <w:rPr>
          <w:rFonts w:ascii="Times New Roman" w:eastAsia="黑体" w:hAnsi="Times New Roman" w:cs="Times New Roman"/>
          <w:b w:val="0"/>
          <w:bCs w:val="0"/>
          <w:kern w:val="2"/>
          <w:sz w:val="21"/>
          <w:szCs w:val="21"/>
        </w:rPr>
        <w:t>开采沉陷</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煤炭地下开采时，因煤炭资源采出引起上覆岩土层和地表发生垂直和水平移动变形的过程和现象。</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lastRenderedPageBreak/>
        <w:t xml:space="preserve">3.8 </w:t>
      </w:r>
      <w:r w:rsidRPr="002E2B0D">
        <w:rPr>
          <w:rFonts w:ascii="Times New Roman" w:eastAsia="黑体" w:hAnsi="Times New Roman" w:cs="Times New Roman"/>
          <w:b w:val="0"/>
          <w:bCs w:val="0"/>
          <w:kern w:val="2"/>
          <w:sz w:val="21"/>
          <w:szCs w:val="21"/>
        </w:rPr>
        <w:t>充填开采</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随着开采工作面的推进，向采空区充填煤矸石、粉煤灰、建筑垃圾等专用充填材料的煤炭开采技术。</w:t>
      </w:r>
    </w:p>
    <w:p w:rsidR="00307A97" w:rsidRPr="002E2B0D" w:rsidRDefault="007C3606" w:rsidP="009E0C9B">
      <w:pPr>
        <w:pStyle w:val="1"/>
        <w:adjustRightInd w:val="0"/>
        <w:snapToGrid w:val="0"/>
        <w:spacing w:beforeLines="100" w:afterLines="100" w:line="240" w:lineRule="auto"/>
        <w:rPr>
          <w:rFonts w:ascii="Times New Roman" w:eastAsia="黑体" w:hAnsi="Times New Roman" w:cs="Times New Roman"/>
          <w:b w:val="0"/>
          <w:bCs w:val="0"/>
          <w:kern w:val="2"/>
          <w:sz w:val="21"/>
          <w:szCs w:val="21"/>
        </w:rPr>
      </w:pPr>
      <w:bookmarkStart w:id="4" w:name="_Toc528321527"/>
      <w:r w:rsidRPr="002E2B0D">
        <w:rPr>
          <w:rFonts w:ascii="Times New Roman" w:eastAsia="黑体" w:hAnsi="Times New Roman" w:cs="Times New Roman"/>
          <w:b w:val="0"/>
          <w:bCs w:val="0"/>
          <w:kern w:val="2"/>
          <w:sz w:val="21"/>
          <w:szCs w:val="21"/>
        </w:rPr>
        <w:t xml:space="preserve">4 </w:t>
      </w:r>
      <w:r w:rsidRPr="002E2B0D">
        <w:rPr>
          <w:rFonts w:ascii="Times New Roman" w:eastAsia="黑体" w:hAnsi="Times New Roman" w:cs="Times New Roman"/>
          <w:b w:val="0"/>
          <w:bCs w:val="0"/>
          <w:kern w:val="2"/>
          <w:sz w:val="21"/>
          <w:szCs w:val="21"/>
        </w:rPr>
        <w:t>评价指标体系</w:t>
      </w:r>
      <w:bookmarkEnd w:id="4"/>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 xml:space="preserve">4.1 </w:t>
      </w:r>
      <w:r w:rsidRPr="002E2B0D">
        <w:rPr>
          <w:rFonts w:ascii="Times New Roman" w:eastAsia="黑体" w:hAnsi="Times New Roman" w:cs="Times New Roman"/>
          <w:b w:val="0"/>
          <w:bCs w:val="0"/>
          <w:kern w:val="2"/>
          <w:sz w:val="21"/>
          <w:szCs w:val="21"/>
        </w:rPr>
        <w:t>指标选取说明</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根据清洁生产的原则要求和指标的可度量性，进行本指标体系的指标选取。根据评价指标的性质，分为定量指标和定性指标两类。</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定量指标选取了具有代表性、能反映</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节能</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降耗</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减污</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和</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增效</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等有关清洁生产最终目标的指标，用于综合考评企业实施清洁生产的状况和企业清洁生产水平。定性指标根据国家有关推行清洁生产的产业发展和技术进步政策、资源环境保护政策规定以及行业发展规划等选取，用于考核企业执行相关法律法规和标准政策情况。</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 xml:space="preserve">4.2 </w:t>
      </w:r>
      <w:r w:rsidRPr="002E2B0D">
        <w:rPr>
          <w:rFonts w:ascii="Times New Roman" w:eastAsia="黑体" w:hAnsi="Times New Roman" w:cs="Times New Roman"/>
          <w:b w:val="0"/>
          <w:bCs w:val="0"/>
          <w:kern w:val="2"/>
          <w:sz w:val="21"/>
          <w:szCs w:val="21"/>
        </w:rPr>
        <w:t>指标基准值</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hAnsi="Times New Roman" w:cs="Times New Roman"/>
          <w:szCs w:val="21"/>
        </w:rPr>
        <w:t>各指标的评价基准值是衡量该项指标是否符合清洁生产基本要求的评价基准。在行业清洁生产评价指标体系中，评价基准值分为</w:t>
      </w:r>
      <w:r w:rsidRPr="002E2B0D">
        <w:rPr>
          <w:rFonts w:ascii="宋体" w:hAnsi="宋体" w:cs="宋体" w:hint="eastAsia"/>
          <w:szCs w:val="21"/>
        </w:rPr>
        <w:t>Ⅰ</w:t>
      </w:r>
      <w:r w:rsidRPr="002E2B0D">
        <w:rPr>
          <w:rFonts w:ascii="Times New Roman" w:hAnsi="Times New Roman" w:cs="Times New Roman"/>
          <w:szCs w:val="21"/>
        </w:rPr>
        <w:t>级基准值、</w:t>
      </w:r>
      <w:r w:rsidRPr="002E2B0D">
        <w:rPr>
          <w:rFonts w:ascii="宋体" w:hAnsi="宋体" w:cs="宋体" w:hint="eastAsia"/>
          <w:szCs w:val="21"/>
        </w:rPr>
        <w:t>Ⅱ</w:t>
      </w:r>
      <w:r w:rsidRPr="002E2B0D">
        <w:rPr>
          <w:rFonts w:ascii="Times New Roman" w:hAnsi="Times New Roman" w:cs="Times New Roman"/>
          <w:szCs w:val="21"/>
        </w:rPr>
        <w:t>级基准值和</w:t>
      </w:r>
      <w:r w:rsidRPr="002E2B0D">
        <w:rPr>
          <w:rFonts w:ascii="宋体" w:hAnsi="宋体" w:cs="宋体" w:hint="eastAsia"/>
          <w:szCs w:val="21"/>
        </w:rPr>
        <w:t>Ⅲ</w:t>
      </w:r>
      <w:r w:rsidRPr="002E2B0D">
        <w:rPr>
          <w:rFonts w:ascii="Times New Roman" w:hAnsi="Times New Roman" w:cs="Times New Roman"/>
          <w:szCs w:val="21"/>
        </w:rPr>
        <w:t>级基准值三个等级。其中</w:t>
      </w:r>
      <w:r w:rsidRPr="002E2B0D">
        <w:rPr>
          <w:rFonts w:ascii="宋体" w:hAnsi="宋体" w:cs="宋体" w:hint="eastAsia"/>
          <w:szCs w:val="21"/>
        </w:rPr>
        <w:t>Ⅰ</w:t>
      </w:r>
      <w:r w:rsidRPr="002E2B0D">
        <w:rPr>
          <w:rFonts w:ascii="Times New Roman" w:hAnsi="Times New Roman" w:cs="Times New Roman"/>
          <w:szCs w:val="21"/>
        </w:rPr>
        <w:t>级基准值代表国际领先水平值，</w:t>
      </w:r>
      <w:r w:rsidRPr="002E2B0D">
        <w:rPr>
          <w:rFonts w:ascii="宋体" w:hAnsi="宋体" w:cs="宋体" w:hint="eastAsia"/>
          <w:szCs w:val="21"/>
        </w:rPr>
        <w:t>Ⅱ</w:t>
      </w:r>
      <w:r w:rsidRPr="002E2B0D">
        <w:rPr>
          <w:rFonts w:ascii="Times New Roman" w:hAnsi="Times New Roman" w:cs="Times New Roman"/>
          <w:szCs w:val="21"/>
        </w:rPr>
        <w:t>级基准值代表国内先进水平值，</w:t>
      </w:r>
      <w:r w:rsidRPr="002E2B0D">
        <w:rPr>
          <w:rFonts w:ascii="宋体" w:hAnsi="宋体" w:cs="宋体" w:hint="eastAsia"/>
          <w:szCs w:val="21"/>
        </w:rPr>
        <w:t>Ⅲ</w:t>
      </w:r>
      <w:r w:rsidRPr="002E2B0D">
        <w:rPr>
          <w:rFonts w:ascii="Times New Roman" w:hAnsi="Times New Roman" w:cs="Times New Roman"/>
          <w:szCs w:val="21"/>
        </w:rPr>
        <w:t>级基准值代表国内一般水平</w:t>
      </w:r>
      <w:r w:rsidRPr="002E2B0D">
        <w:rPr>
          <w:rFonts w:ascii="Times New Roman" w:eastAsiaTheme="minorEastAsia" w:hAnsi="Times New Roman" w:cs="Times New Roman"/>
          <w:szCs w:val="21"/>
        </w:rPr>
        <w:t>。</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4.3</w:t>
      </w:r>
      <w:r w:rsidRPr="002E2B0D">
        <w:rPr>
          <w:rFonts w:ascii="Times New Roman" w:eastAsia="黑体" w:hAnsi="Times New Roman" w:cs="Times New Roman"/>
          <w:b w:val="0"/>
          <w:bCs w:val="0"/>
          <w:kern w:val="2"/>
          <w:sz w:val="21"/>
          <w:szCs w:val="21"/>
        </w:rPr>
        <w:t>指标体系</w:t>
      </w:r>
    </w:p>
    <w:p w:rsidR="00307A97" w:rsidRPr="002E2B0D" w:rsidRDefault="007C3606">
      <w:pPr>
        <w:spacing w:line="300" w:lineRule="auto"/>
        <w:ind w:firstLineChars="200" w:firstLine="420"/>
        <w:rPr>
          <w:rFonts w:ascii="Times New Roman" w:eastAsia="黑体" w:hAnsi="Times New Roman" w:cs="Times New Roman"/>
          <w:kern w:val="0"/>
          <w:szCs w:val="21"/>
        </w:rPr>
        <w:sectPr w:rsidR="00307A97" w:rsidRPr="002E2B0D">
          <w:footerReference w:type="default" r:id="rId16"/>
          <w:type w:val="continuous"/>
          <w:pgSz w:w="11906" w:h="16838"/>
          <w:pgMar w:top="1928" w:right="1616" w:bottom="1474" w:left="1616" w:header="851" w:footer="992" w:gutter="0"/>
          <w:cols w:space="425"/>
          <w:docGrid w:linePitch="312"/>
        </w:sectPr>
      </w:pPr>
      <w:r w:rsidRPr="002E2B0D">
        <w:rPr>
          <w:rFonts w:ascii="Times New Roman" w:eastAsiaTheme="minorEastAsia" w:hAnsi="Times New Roman" w:cs="Times New Roman"/>
          <w:szCs w:val="21"/>
        </w:rPr>
        <w:t>煤炭企业清洁生产评价指标体系各评价指标、评价基准值和权重值见表</w:t>
      </w:r>
      <w:r w:rsidRPr="002E2B0D">
        <w:rPr>
          <w:rFonts w:ascii="Times New Roman" w:eastAsiaTheme="minorEastAsia" w:hAnsi="Times New Roman" w:cs="Times New Roman"/>
          <w:szCs w:val="21"/>
        </w:rPr>
        <w:t>1</w:t>
      </w:r>
      <w:r w:rsidRPr="002E2B0D">
        <w:rPr>
          <w:rFonts w:ascii="Times New Roman" w:eastAsiaTheme="minorEastAsia" w:hAnsi="Times New Roman" w:cs="Times New Roman"/>
          <w:szCs w:val="21"/>
        </w:rPr>
        <w:t>（井工开采）和表</w:t>
      </w:r>
      <w:r w:rsidRPr="002E2B0D">
        <w:rPr>
          <w:rFonts w:ascii="Times New Roman" w:eastAsiaTheme="minorEastAsia" w:hAnsi="Times New Roman" w:cs="Times New Roman"/>
          <w:szCs w:val="21"/>
        </w:rPr>
        <w:t>2</w:t>
      </w:r>
      <w:r w:rsidRPr="002E2B0D">
        <w:rPr>
          <w:rFonts w:ascii="Times New Roman" w:eastAsiaTheme="minorEastAsia" w:hAnsi="Times New Roman" w:cs="Times New Roman"/>
          <w:szCs w:val="21"/>
        </w:rPr>
        <w:t>（露天开采）。</w:t>
      </w:r>
    </w:p>
    <w:p w:rsidR="00307A97" w:rsidRPr="002E2B0D" w:rsidRDefault="007C3606">
      <w:pPr>
        <w:widowControl/>
        <w:jc w:val="center"/>
        <w:rPr>
          <w:rFonts w:ascii="Times New Roman" w:eastAsia="黑体" w:hAnsi="Times New Roman" w:cs="Times New Roman"/>
          <w:kern w:val="0"/>
          <w:szCs w:val="21"/>
        </w:rPr>
      </w:pPr>
      <w:r w:rsidRPr="002E2B0D">
        <w:rPr>
          <w:rFonts w:ascii="Times New Roman" w:eastAsia="黑体" w:hAnsi="Times New Roman" w:cs="Times New Roman"/>
          <w:kern w:val="0"/>
          <w:szCs w:val="21"/>
        </w:rPr>
        <w:lastRenderedPageBreak/>
        <w:t>表</w:t>
      </w:r>
      <w:r w:rsidRPr="002E2B0D">
        <w:rPr>
          <w:rFonts w:ascii="Times New Roman" w:eastAsia="黑体" w:hAnsi="Times New Roman" w:cs="Times New Roman"/>
          <w:kern w:val="0"/>
          <w:szCs w:val="21"/>
        </w:rPr>
        <w:t xml:space="preserve">1  </w:t>
      </w:r>
      <w:r w:rsidRPr="002E2B0D">
        <w:rPr>
          <w:rFonts w:ascii="Times New Roman" w:eastAsia="黑体" w:hAnsi="Times New Roman" w:cs="Times New Roman"/>
          <w:kern w:val="0"/>
          <w:szCs w:val="21"/>
        </w:rPr>
        <w:t>煤炭行业清洁生产评价指标体系（井工开采）</w:t>
      </w:r>
    </w:p>
    <w:p w:rsidR="00307A97" w:rsidRPr="002E2B0D" w:rsidRDefault="00307A97">
      <w:pPr>
        <w:widowControl/>
        <w:jc w:val="center"/>
        <w:rPr>
          <w:rFonts w:ascii="Times New Roman" w:eastAsiaTheme="minorEastAsia" w:hAnsi="Times New Roman" w:cs="Times New Roman"/>
          <w:szCs w:val="21"/>
        </w:rPr>
      </w:pPr>
    </w:p>
    <w:tbl>
      <w:tblPr>
        <w:tblW w:w="1365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781"/>
        <w:gridCol w:w="1002"/>
        <w:gridCol w:w="1019"/>
        <w:gridCol w:w="2178"/>
        <w:gridCol w:w="814"/>
        <w:gridCol w:w="814"/>
        <w:gridCol w:w="2575"/>
        <w:gridCol w:w="2438"/>
        <w:gridCol w:w="2031"/>
      </w:tblGrid>
      <w:tr w:rsidR="00307A97" w:rsidRPr="002E2B0D" w:rsidTr="00193F2F">
        <w:trPr>
          <w:trHeight w:val="501"/>
          <w:jc w:val="center"/>
        </w:trPr>
        <w:tc>
          <w:tcPr>
            <w:tcW w:w="781"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序号</w:t>
            </w:r>
          </w:p>
        </w:tc>
        <w:tc>
          <w:tcPr>
            <w:tcW w:w="1002"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一级指标指标项</w:t>
            </w:r>
          </w:p>
        </w:tc>
        <w:tc>
          <w:tcPr>
            <w:tcW w:w="1019"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一级指标权重值</w:t>
            </w:r>
          </w:p>
        </w:tc>
        <w:tc>
          <w:tcPr>
            <w:tcW w:w="2178"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二级指标指标项</w:t>
            </w:r>
          </w:p>
        </w:tc>
        <w:tc>
          <w:tcPr>
            <w:tcW w:w="814"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单位</w:t>
            </w:r>
          </w:p>
        </w:tc>
        <w:tc>
          <w:tcPr>
            <w:tcW w:w="814"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二级指标分权</w:t>
            </w:r>
          </w:p>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重值</w:t>
            </w:r>
          </w:p>
        </w:tc>
        <w:tc>
          <w:tcPr>
            <w:tcW w:w="2575"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Ⅰ</w:t>
            </w:r>
            <w:r w:rsidRPr="002E2B0D">
              <w:rPr>
                <w:rFonts w:ascii="Times New Roman" w:eastAsia="黑体" w:hAnsi="Times New Roman" w:cs="Times New Roman"/>
                <w:kern w:val="0"/>
                <w:sz w:val="18"/>
                <w:szCs w:val="18"/>
              </w:rPr>
              <w:t>级基准值</w:t>
            </w:r>
          </w:p>
        </w:tc>
        <w:tc>
          <w:tcPr>
            <w:tcW w:w="2438"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Ⅱ</w:t>
            </w:r>
            <w:r w:rsidRPr="002E2B0D">
              <w:rPr>
                <w:rFonts w:ascii="Times New Roman" w:eastAsia="黑体" w:hAnsi="Times New Roman" w:cs="Times New Roman"/>
                <w:kern w:val="0"/>
                <w:sz w:val="18"/>
                <w:szCs w:val="18"/>
              </w:rPr>
              <w:t>级基准值</w:t>
            </w:r>
          </w:p>
        </w:tc>
        <w:tc>
          <w:tcPr>
            <w:tcW w:w="2031"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Ⅲ</w:t>
            </w:r>
            <w:r w:rsidRPr="002E2B0D">
              <w:rPr>
                <w:rFonts w:ascii="Times New Roman" w:eastAsia="黑体" w:hAnsi="Times New Roman" w:cs="Times New Roman"/>
                <w:kern w:val="0"/>
                <w:sz w:val="18"/>
                <w:szCs w:val="18"/>
              </w:rPr>
              <w:t>级基准值</w:t>
            </w:r>
          </w:p>
        </w:tc>
      </w:tr>
      <w:tr w:rsidR="00307A97" w:rsidRPr="002E2B0D" w:rsidTr="00193F2F">
        <w:trPr>
          <w:trHeight w:val="454"/>
          <w:jc w:val="center"/>
        </w:trPr>
        <w:tc>
          <w:tcPr>
            <w:tcW w:w="78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w:t>
            </w:r>
          </w:p>
        </w:tc>
        <w:tc>
          <w:tcPr>
            <w:tcW w:w="1002" w:type="dxa"/>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（一）生产工艺及装备指标</w:t>
            </w:r>
          </w:p>
        </w:tc>
        <w:tc>
          <w:tcPr>
            <w:tcW w:w="1019" w:type="dxa"/>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0.25</w:t>
            </w:r>
          </w:p>
        </w:tc>
        <w:tc>
          <w:tcPr>
            <w:tcW w:w="2178"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煤矿机械化掘进比例</w:t>
            </w:r>
          </w:p>
        </w:tc>
        <w:tc>
          <w:tcPr>
            <w:tcW w:w="8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8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0.08</w:t>
            </w:r>
          </w:p>
        </w:tc>
        <w:tc>
          <w:tcPr>
            <w:tcW w:w="257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≥90</w:t>
            </w:r>
          </w:p>
        </w:tc>
        <w:tc>
          <w:tcPr>
            <w:tcW w:w="2438"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≥85</w:t>
            </w:r>
          </w:p>
        </w:tc>
        <w:tc>
          <w:tcPr>
            <w:tcW w:w="203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≥80</w:t>
            </w:r>
          </w:p>
        </w:tc>
      </w:tr>
      <w:tr w:rsidR="00307A97" w:rsidRPr="002E2B0D" w:rsidTr="00193F2F">
        <w:trPr>
          <w:trHeight w:val="454"/>
          <w:jc w:val="center"/>
        </w:trPr>
        <w:tc>
          <w:tcPr>
            <w:tcW w:w="78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w:t>
            </w:r>
          </w:p>
        </w:tc>
        <w:tc>
          <w:tcPr>
            <w:tcW w:w="1002"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1019"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2178"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煤矿机械化采煤比例</w:t>
            </w:r>
          </w:p>
        </w:tc>
        <w:tc>
          <w:tcPr>
            <w:tcW w:w="8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8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0.08</w:t>
            </w:r>
          </w:p>
        </w:tc>
        <w:tc>
          <w:tcPr>
            <w:tcW w:w="257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≥95</w:t>
            </w:r>
          </w:p>
        </w:tc>
        <w:tc>
          <w:tcPr>
            <w:tcW w:w="2438"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≥90</w:t>
            </w:r>
          </w:p>
        </w:tc>
        <w:tc>
          <w:tcPr>
            <w:tcW w:w="203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≥85</w:t>
            </w:r>
          </w:p>
        </w:tc>
      </w:tr>
      <w:tr w:rsidR="00307A97" w:rsidRPr="002E2B0D" w:rsidTr="00193F2F">
        <w:trPr>
          <w:trHeight w:val="1053"/>
          <w:jc w:val="center"/>
        </w:trPr>
        <w:tc>
          <w:tcPr>
            <w:tcW w:w="78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w:t>
            </w:r>
          </w:p>
        </w:tc>
        <w:tc>
          <w:tcPr>
            <w:tcW w:w="1002"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1019"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2178"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井下煤炭输送工艺及装备</w:t>
            </w:r>
          </w:p>
        </w:tc>
        <w:tc>
          <w:tcPr>
            <w:tcW w:w="8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8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0.04</w:t>
            </w:r>
          </w:p>
        </w:tc>
        <w:tc>
          <w:tcPr>
            <w:tcW w:w="2575" w:type="dxa"/>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长距离井下至井口带式输送机连续运输（实现集控）；立井采用机车牵引矿车运输</w:t>
            </w:r>
          </w:p>
        </w:tc>
        <w:tc>
          <w:tcPr>
            <w:tcW w:w="2438" w:type="dxa"/>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采区采用带式输送机，井下大巷采用机车牵引矿车运输</w:t>
            </w:r>
          </w:p>
        </w:tc>
        <w:tc>
          <w:tcPr>
            <w:tcW w:w="2031" w:type="dxa"/>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采用以矿车为主的运输方式</w:t>
            </w:r>
          </w:p>
        </w:tc>
      </w:tr>
      <w:tr w:rsidR="00307A97" w:rsidRPr="002E2B0D" w:rsidTr="00193F2F">
        <w:trPr>
          <w:trHeight w:val="1794"/>
          <w:jc w:val="center"/>
        </w:trPr>
        <w:tc>
          <w:tcPr>
            <w:tcW w:w="78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4</w:t>
            </w:r>
          </w:p>
        </w:tc>
        <w:tc>
          <w:tcPr>
            <w:tcW w:w="1002"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1019"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2178"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井巷支护工艺</w:t>
            </w:r>
          </w:p>
        </w:tc>
        <w:tc>
          <w:tcPr>
            <w:tcW w:w="8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8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0.04</w:t>
            </w:r>
          </w:p>
        </w:tc>
        <w:tc>
          <w:tcPr>
            <w:tcW w:w="2575" w:type="dxa"/>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井筒岩巷光爆锚喷、锚杆、锚索等支护技术，煤巷采用锚网喷或锚网、锚索支护；斜井明槽开挖段及立井井筒采用砌壁支护</w:t>
            </w:r>
          </w:p>
        </w:tc>
        <w:tc>
          <w:tcPr>
            <w:tcW w:w="4469" w:type="dxa"/>
            <w:gridSpan w:val="2"/>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大部分井筒岩巷和大巷采用光爆锚喷、锚杆、锚索等支护技术。部分井筒及大巷采用砌壁支护。采区巷道采用锚杆、锚索、网喷支护或金属棚支护。</w:t>
            </w:r>
          </w:p>
        </w:tc>
      </w:tr>
      <w:tr w:rsidR="00307A97" w:rsidRPr="002E2B0D" w:rsidTr="00193F2F">
        <w:trPr>
          <w:trHeight w:val="1200"/>
          <w:jc w:val="center"/>
        </w:trPr>
        <w:tc>
          <w:tcPr>
            <w:tcW w:w="78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5</w:t>
            </w:r>
          </w:p>
        </w:tc>
        <w:tc>
          <w:tcPr>
            <w:tcW w:w="1002" w:type="dxa"/>
            <w:vMerge/>
            <w:vAlign w:val="center"/>
          </w:tcPr>
          <w:p w:rsidR="00307A97" w:rsidRPr="002E2B0D" w:rsidRDefault="00307A97">
            <w:pPr>
              <w:keepNext/>
              <w:keepLines/>
              <w:widowControl/>
              <w:spacing w:before="340" w:after="330" w:line="578" w:lineRule="auto"/>
              <w:jc w:val="center"/>
              <w:outlineLvl w:val="0"/>
              <w:rPr>
                <w:rFonts w:ascii="Times New Roman" w:eastAsiaTheme="minorEastAsia" w:hAnsi="Times New Roman" w:cs="Times New Roman"/>
                <w:kern w:val="0"/>
                <w:sz w:val="18"/>
                <w:szCs w:val="18"/>
              </w:rPr>
            </w:pPr>
          </w:p>
        </w:tc>
        <w:tc>
          <w:tcPr>
            <w:tcW w:w="1019" w:type="dxa"/>
            <w:vMerge/>
            <w:vAlign w:val="center"/>
          </w:tcPr>
          <w:p w:rsidR="00307A97" w:rsidRPr="002E2B0D" w:rsidRDefault="00307A97">
            <w:pPr>
              <w:keepNext/>
              <w:keepLines/>
              <w:widowControl/>
              <w:spacing w:before="340" w:after="330" w:line="578" w:lineRule="auto"/>
              <w:jc w:val="center"/>
              <w:outlineLvl w:val="0"/>
              <w:rPr>
                <w:rFonts w:ascii="Times New Roman" w:eastAsiaTheme="minorEastAsia" w:hAnsi="Times New Roman" w:cs="Times New Roman"/>
                <w:kern w:val="0"/>
                <w:sz w:val="18"/>
                <w:szCs w:val="18"/>
              </w:rPr>
            </w:pPr>
          </w:p>
        </w:tc>
        <w:tc>
          <w:tcPr>
            <w:tcW w:w="2178"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采空区处理（防灾）</w:t>
            </w:r>
          </w:p>
        </w:tc>
        <w:tc>
          <w:tcPr>
            <w:tcW w:w="8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8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0.08</w:t>
            </w:r>
          </w:p>
        </w:tc>
        <w:tc>
          <w:tcPr>
            <w:tcW w:w="2575" w:type="dxa"/>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对于重要的含水层通过充填开采或离层注浆等措施进行保护，并取得较好效果的。</w:t>
            </w: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防火、冲击地压</w:t>
            </w:r>
            <w:r w:rsidRPr="002E2B0D">
              <w:rPr>
                <w:rFonts w:ascii="Times New Roman" w:eastAsiaTheme="minorEastAsia" w:hAnsi="Times New Roman" w:cs="Times New Roman"/>
                <w:kern w:val="0"/>
                <w:sz w:val="18"/>
                <w:szCs w:val="18"/>
              </w:rPr>
              <w:t>)</w:t>
            </w:r>
          </w:p>
        </w:tc>
        <w:tc>
          <w:tcPr>
            <w:tcW w:w="4469" w:type="dxa"/>
            <w:gridSpan w:val="2"/>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顶板垮落法管理采空区，对于重要的含水层通过充填开采或离层注浆等措施进行保护，并取得一般效果的。</w:t>
            </w:r>
          </w:p>
        </w:tc>
      </w:tr>
      <w:tr w:rsidR="00307A97" w:rsidRPr="002E2B0D" w:rsidTr="00193F2F">
        <w:trPr>
          <w:trHeight w:val="567"/>
          <w:jc w:val="center"/>
        </w:trPr>
        <w:tc>
          <w:tcPr>
            <w:tcW w:w="78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6</w:t>
            </w:r>
          </w:p>
        </w:tc>
        <w:tc>
          <w:tcPr>
            <w:tcW w:w="1002" w:type="dxa"/>
            <w:vMerge/>
            <w:vAlign w:val="center"/>
          </w:tcPr>
          <w:p w:rsidR="00307A97" w:rsidRPr="002E2B0D" w:rsidRDefault="00307A97">
            <w:pPr>
              <w:keepNext/>
              <w:keepLines/>
              <w:widowControl/>
              <w:spacing w:before="340" w:after="330" w:line="578" w:lineRule="auto"/>
              <w:jc w:val="center"/>
              <w:outlineLvl w:val="0"/>
              <w:rPr>
                <w:rFonts w:ascii="Times New Roman" w:eastAsiaTheme="minorEastAsia" w:hAnsi="Times New Roman" w:cs="Times New Roman"/>
                <w:kern w:val="0"/>
                <w:sz w:val="18"/>
                <w:szCs w:val="18"/>
              </w:rPr>
            </w:pPr>
          </w:p>
        </w:tc>
        <w:tc>
          <w:tcPr>
            <w:tcW w:w="1019" w:type="dxa"/>
            <w:vMerge/>
            <w:vAlign w:val="center"/>
          </w:tcPr>
          <w:p w:rsidR="00307A97" w:rsidRPr="002E2B0D" w:rsidRDefault="00307A97">
            <w:pPr>
              <w:keepNext/>
              <w:keepLines/>
              <w:widowControl/>
              <w:spacing w:before="340" w:after="330" w:line="578" w:lineRule="auto"/>
              <w:jc w:val="center"/>
              <w:outlineLvl w:val="0"/>
              <w:rPr>
                <w:rFonts w:ascii="Times New Roman" w:eastAsiaTheme="minorEastAsia" w:hAnsi="Times New Roman" w:cs="Times New Roman"/>
                <w:kern w:val="0"/>
                <w:sz w:val="18"/>
                <w:szCs w:val="18"/>
              </w:rPr>
            </w:pPr>
          </w:p>
        </w:tc>
        <w:tc>
          <w:tcPr>
            <w:tcW w:w="2178"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贮煤设施工艺及装备</w:t>
            </w:r>
          </w:p>
        </w:tc>
        <w:tc>
          <w:tcPr>
            <w:tcW w:w="8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8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0.08</w:t>
            </w:r>
          </w:p>
        </w:tc>
        <w:tc>
          <w:tcPr>
            <w:tcW w:w="2575" w:type="dxa"/>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原煤进筒仓或全封闭的贮煤场</w:t>
            </w:r>
          </w:p>
        </w:tc>
        <w:tc>
          <w:tcPr>
            <w:tcW w:w="4469" w:type="dxa"/>
            <w:gridSpan w:val="2"/>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贮煤场设有挡风抑尘措施和洒水喷淋装置</w:t>
            </w:r>
          </w:p>
        </w:tc>
      </w:tr>
      <w:tr w:rsidR="00307A97" w:rsidRPr="002E2B0D" w:rsidTr="00193F2F">
        <w:trPr>
          <w:trHeight w:val="567"/>
          <w:jc w:val="center"/>
        </w:trPr>
        <w:tc>
          <w:tcPr>
            <w:tcW w:w="78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7</w:t>
            </w:r>
          </w:p>
        </w:tc>
        <w:tc>
          <w:tcPr>
            <w:tcW w:w="1002" w:type="dxa"/>
            <w:vMerge/>
            <w:vAlign w:val="center"/>
          </w:tcPr>
          <w:p w:rsidR="00307A97" w:rsidRPr="002E2B0D" w:rsidRDefault="00307A97">
            <w:pPr>
              <w:keepNext/>
              <w:keepLines/>
              <w:widowControl/>
              <w:spacing w:before="340" w:after="330" w:line="578" w:lineRule="auto"/>
              <w:jc w:val="center"/>
              <w:outlineLvl w:val="0"/>
              <w:rPr>
                <w:rFonts w:ascii="Times New Roman" w:eastAsiaTheme="minorEastAsia" w:hAnsi="Times New Roman" w:cs="Times New Roman"/>
                <w:kern w:val="0"/>
                <w:sz w:val="18"/>
                <w:szCs w:val="18"/>
              </w:rPr>
            </w:pPr>
          </w:p>
        </w:tc>
        <w:tc>
          <w:tcPr>
            <w:tcW w:w="1019" w:type="dxa"/>
            <w:vMerge/>
            <w:vAlign w:val="center"/>
          </w:tcPr>
          <w:p w:rsidR="00307A97" w:rsidRPr="002E2B0D" w:rsidRDefault="00307A97">
            <w:pPr>
              <w:keepNext/>
              <w:keepLines/>
              <w:widowControl/>
              <w:spacing w:before="340" w:after="330" w:line="578" w:lineRule="auto"/>
              <w:jc w:val="center"/>
              <w:outlineLvl w:val="0"/>
              <w:rPr>
                <w:rFonts w:ascii="Times New Roman" w:eastAsiaTheme="minorEastAsia" w:hAnsi="Times New Roman" w:cs="Times New Roman"/>
                <w:kern w:val="0"/>
                <w:sz w:val="18"/>
                <w:szCs w:val="18"/>
              </w:rPr>
            </w:pPr>
          </w:p>
        </w:tc>
        <w:tc>
          <w:tcPr>
            <w:tcW w:w="2178" w:type="dxa"/>
            <w:vAlign w:val="center"/>
          </w:tcPr>
          <w:p w:rsidR="00307A97" w:rsidRPr="002E2B0D" w:rsidRDefault="007C3606">
            <w:pPr>
              <w:widowControl/>
              <w:ind w:leftChars="100" w:left="210"/>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原煤入选率</w:t>
            </w:r>
          </w:p>
        </w:tc>
        <w:tc>
          <w:tcPr>
            <w:tcW w:w="8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8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0.12</w:t>
            </w:r>
          </w:p>
        </w:tc>
        <w:tc>
          <w:tcPr>
            <w:tcW w:w="257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c>
          <w:tcPr>
            <w:tcW w:w="2438"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≥90</w:t>
            </w:r>
          </w:p>
        </w:tc>
        <w:tc>
          <w:tcPr>
            <w:tcW w:w="203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≥80</w:t>
            </w:r>
          </w:p>
        </w:tc>
      </w:tr>
    </w:tbl>
    <w:p w:rsidR="00307A97" w:rsidRPr="002E2B0D" w:rsidRDefault="00307A97" w:rsidP="009E0C9B">
      <w:pPr>
        <w:spacing w:beforeLines="50" w:afterLines="50"/>
        <w:jc w:val="center"/>
        <w:rPr>
          <w:rFonts w:ascii="Times New Roman" w:eastAsia="黑体" w:hAnsi="Times New Roman" w:cs="Times New Roman"/>
          <w:b/>
          <w:kern w:val="0"/>
          <w:szCs w:val="21"/>
        </w:rPr>
      </w:pPr>
    </w:p>
    <w:p w:rsidR="00307A97" w:rsidRPr="002E2B0D" w:rsidRDefault="007C3606">
      <w:pPr>
        <w:widowControl/>
        <w:jc w:val="left"/>
        <w:rPr>
          <w:rFonts w:ascii="Times New Roman" w:eastAsia="黑体" w:hAnsi="Times New Roman" w:cs="Times New Roman"/>
          <w:b/>
          <w:kern w:val="0"/>
          <w:szCs w:val="21"/>
        </w:rPr>
      </w:pPr>
      <w:r w:rsidRPr="002E2B0D">
        <w:rPr>
          <w:rFonts w:ascii="Times New Roman" w:eastAsia="黑体" w:hAnsi="Times New Roman" w:cs="Times New Roman"/>
          <w:b/>
          <w:kern w:val="0"/>
          <w:szCs w:val="21"/>
        </w:rPr>
        <w:br w:type="page"/>
      </w:r>
    </w:p>
    <w:p w:rsidR="00307A97" w:rsidRPr="002E2B0D" w:rsidRDefault="007C3606" w:rsidP="009E0C9B">
      <w:pPr>
        <w:spacing w:beforeLines="50" w:afterLines="50"/>
        <w:jc w:val="center"/>
        <w:rPr>
          <w:rFonts w:ascii="Times New Roman" w:eastAsia="黑体" w:hAnsi="Times New Roman" w:cs="Times New Roman"/>
          <w:kern w:val="0"/>
          <w:szCs w:val="21"/>
        </w:rPr>
      </w:pPr>
      <w:r w:rsidRPr="002E2B0D">
        <w:rPr>
          <w:rFonts w:ascii="Times New Roman" w:eastAsia="黑体" w:hAnsi="Times New Roman" w:cs="Times New Roman"/>
          <w:kern w:val="0"/>
          <w:szCs w:val="21"/>
        </w:rPr>
        <w:lastRenderedPageBreak/>
        <w:t>表</w:t>
      </w:r>
      <w:r w:rsidRPr="002E2B0D">
        <w:rPr>
          <w:rFonts w:ascii="Times New Roman" w:eastAsia="黑体" w:hAnsi="Times New Roman" w:cs="Times New Roman"/>
          <w:kern w:val="0"/>
          <w:szCs w:val="21"/>
        </w:rPr>
        <w:t xml:space="preserve">1  </w:t>
      </w:r>
      <w:r w:rsidRPr="002E2B0D">
        <w:rPr>
          <w:rFonts w:ascii="Times New Roman" w:eastAsia="黑体" w:hAnsi="Times New Roman" w:cs="Times New Roman"/>
          <w:kern w:val="0"/>
          <w:szCs w:val="21"/>
        </w:rPr>
        <w:t>煤炭行业清洁生产评价指标体系（井工开采）（续</w:t>
      </w:r>
      <w:r w:rsidRPr="002E2B0D">
        <w:rPr>
          <w:rFonts w:ascii="Times New Roman" w:eastAsia="黑体" w:hAnsi="Times New Roman" w:cs="Times New Roman"/>
          <w:kern w:val="0"/>
          <w:szCs w:val="21"/>
        </w:rPr>
        <w:t>1</w:t>
      </w:r>
      <w:r w:rsidRPr="002E2B0D">
        <w:rPr>
          <w:rFonts w:ascii="Times New Roman" w:eastAsia="黑体" w:hAnsi="Times New Roman" w:cs="Times New Roman"/>
          <w:kern w:val="0"/>
          <w:szCs w:val="21"/>
        </w:rPr>
        <w:t>）</w:t>
      </w:r>
    </w:p>
    <w:tbl>
      <w:tblPr>
        <w:tblW w:w="137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705"/>
        <w:gridCol w:w="1019"/>
        <w:gridCol w:w="992"/>
        <w:gridCol w:w="709"/>
        <w:gridCol w:w="1532"/>
        <w:gridCol w:w="850"/>
        <w:gridCol w:w="851"/>
        <w:gridCol w:w="2409"/>
        <w:gridCol w:w="1985"/>
        <w:gridCol w:w="379"/>
        <w:gridCol w:w="2333"/>
      </w:tblGrid>
      <w:tr w:rsidR="00307A97" w:rsidRPr="002E2B0D">
        <w:trPr>
          <w:trHeight w:hRule="exact" w:val="633"/>
          <w:jc w:val="center"/>
        </w:trPr>
        <w:tc>
          <w:tcPr>
            <w:tcW w:w="705" w:type="dxa"/>
            <w:vAlign w:val="center"/>
          </w:tcPr>
          <w:p w:rsidR="00307A97" w:rsidRPr="002E2B0D" w:rsidRDefault="00307A97">
            <w:pPr>
              <w:widowControl/>
              <w:jc w:val="center"/>
              <w:rPr>
                <w:rFonts w:ascii="Times New Roman" w:eastAsia="黑体" w:hAnsi="Times New Roman" w:cs="Times New Roman"/>
                <w:kern w:val="0"/>
                <w:sz w:val="18"/>
                <w:szCs w:val="18"/>
              </w:rPr>
            </w:pPr>
          </w:p>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序号</w:t>
            </w:r>
          </w:p>
          <w:p w:rsidR="00307A97" w:rsidRPr="002E2B0D" w:rsidRDefault="00307A97">
            <w:pPr>
              <w:widowControl/>
              <w:jc w:val="center"/>
              <w:rPr>
                <w:rFonts w:ascii="Times New Roman" w:eastAsia="黑体" w:hAnsi="Times New Roman" w:cs="Times New Roman"/>
                <w:kern w:val="0"/>
                <w:sz w:val="18"/>
                <w:szCs w:val="18"/>
              </w:rPr>
            </w:pPr>
          </w:p>
        </w:tc>
        <w:tc>
          <w:tcPr>
            <w:tcW w:w="1019"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一级指标指标项</w:t>
            </w:r>
          </w:p>
        </w:tc>
        <w:tc>
          <w:tcPr>
            <w:tcW w:w="992"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一级指标权重值</w:t>
            </w:r>
          </w:p>
        </w:tc>
        <w:tc>
          <w:tcPr>
            <w:tcW w:w="2241" w:type="dxa"/>
            <w:gridSpan w:val="2"/>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二级指标指标项</w:t>
            </w:r>
          </w:p>
        </w:tc>
        <w:tc>
          <w:tcPr>
            <w:tcW w:w="850"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单位</w:t>
            </w:r>
          </w:p>
        </w:tc>
        <w:tc>
          <w:tcPr>
            <w:tcW w:w="851"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二级指标分权</w:t>
            </w:r>
          </w:p>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重值</w:t>
            </w:r>
          </w:p>
        </w:tc>
        <w:tc>
          <w:tcPr>
            <w:tcW w:w="2409" w:type="dxa"/>
            <w:vAlign w:val="center"/>
          </w:tcPr>
          <w:p w:rsidR="00307A97" w:rsidRPr="002E2B0D" w:rsidRDefault="007C3606">
            <w:pPr>
              <w:widowControl/>
              <w:jc w:val="center"/>
              <w:rPr>
                <w:rFonts w:ascii="Times New Roman" w:hAnsi="Times New Roman" w:cs="Times New Roman"/>
                <w:kern w:val="0"/>
                <w:sz w:val="18"/>
                <w:szCs w:val="18"/>
              </w:rPr>
            </w:pPr>
            <w:r w:rsidRPr="002E2B0D">
              <w:rPr>
                <w:rFonts w:ascii="宋体" w:hAnsi="宋体" w:cs="宋体" w:hint="eastAsia"/>
                <w:kern w:val="0"/>
                <w:sz w:val="18"/>
                <w:szCs w:val="18"/>
              </w:rPr>
              <w:t>Ⅰ</w:t>
            </w:r>
            <w:r w:rsidRPr="002E2B0D">
              <w:rPr>
                <w:rFonts w:ascii="Times New Roman" w:eastAsia="黑体" w:hAnsi="Times New Roman" w:cs="Times New Roman"/>
                <w:kern w:val="0"/>
                <w:sz w:val="18"/>
                <w:szCs w:val="18"/>
              </w:rPr>
              <w:t>级基准值</w:t>
            </w:r>
          </w:p>
        </w:tc>
        <w:tc>
          <w:tcPr>
            <w:tcW w:w="1985" w:type="dxa"/>
            <w:vAlign w:val="center"/>
          </w:tcPr>
          <w:p w:rsidR="00307A97" w:rsidRPr="002E2B0D" w:rsidRDefault="007C3606">
            <w:pPr>
              <w:widowControl/>
              <w:jc w:val="center"/>
              <w:rPr>
                <w:rFonts w:ascii="Times New Roman" w:hAnsi="Times New Roman" w:cs="Times New Roman"/>
                <w:kern w:val="0"/>
                <w:sz w:val="18"/>
                <w:szCs w:val="18"/>
              </w:rPr>
            </w:pPr>
            <w:r w:rsidRPr="002E2B0D">
              <w:rPr>
                <w:rFonts w:ascii="宋体" w:hAnsi="宋体" w:cs="宋体" w:hint="eastAsia"/>
                <w:kern w:val="0"/>
                <w:sz w:val="18"/>
                <w:szCs w:val="18"/>
              </w:rPr>
              <w:t>Ⅱ</w:t>
            </w:r>
            <w:r w:rsidRPr="002E2B0D">
              <w:rPr>
                <w:rFonts w:ascii="Times New Roman" w:eastAsia="黑体" w:hAnsi="Times New Roman" w:cs="Times New Roman"/>
                <w:kern w:val="0"/>
                <w:sz w:val="18"/>
                <w:szCs w:val="18"/>
              </w:rPr>
              <w:t>级基准值</w:t>
            </w:r>
          </w:p>
        </w:tc>
        <w:tc>
          <w:tcPr>
            <w:tcW w:w="2712" w:type="dxa"/>
            <w:gridSpan w:val="2"/>
            <w:vAlign w:val="center"/>
          </w:tcPr>
          <w:p w:rsidR="00307A97" w:rsidRPr="002E2B0D" w:rsidRDefault="007C3606">
            <w:pPr>
              <w:widowControl/>
              <w:jc w:val="center"/>
              <w:rPr>
                <w:rFonts w:ascii="Times New Roman" w:hAnsi="Times New Roman" w:cs="Times New Roman"/>
                <w:kern w:val="0"/>
                <w:sz w:val="18"/>
                <w:szCs w:val="18"/>
              </w:rPr>
            </w:pPr>
            <w:r w:rsidRPr="002E2B0D">
              <w:rPr>
                <w:rFonts w:ascii="宋体" w:hAnsi="宋体" w:cs="宋体" w:hint="eastAsia"/>
                <w:kern w:val="0"/>
                <w:sz w:val="18"/>
                <w:szCs w:val="18"/>
              </w:rPr>
              <w:t>Ⅲ</w:t>
            </w:r>
            <w:r w:rsidRPr="002E2B0D">
              <w:rPr>
                <w:rFonts w:ascii="Times New Roman" w:eastAsia="黑体" w:hAnsi="Times New Roman" w:cs="Times New Roman"/>
                <w:kern w:val="0"/>
                <w:sz w:val="18"/>
                <w:szCs w:val="18"/>
              </w:rPr>
              <w:t>级基准值</w:t>
            </w:r>
          </w:p>
        </w:tc>
      </w:tr>
      <w:tr w:rsidR="00307A97" w:rsidRPr="002E2B0D">
        <w:trPr>
          <w:trHeight w:val="702"/>
          <w:jc w:val="center"/>
        </w:trPr>
        <w:tc>
          <w:tcPr>
            <w:tcW w:w="705" w:type="dxa"/>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w:t>
            </w:r>
          </w:p>
        </w:tc>
        <w:tc>
          <w:tcPr>
            <w:tcW w:w="1019" w:type="dxa"/>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（一）生产工艺及装备指标（续）</w:t>
            </w:r>
          </w:p>
        </w:tc>
        <w:tc>
          <w:tcPr>
            <w:tcW w:w="992" w:type="dxa"/>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0.25</w:t>
            </w:r>
          </w:p>
        </w:tc>
        <w:tc>
          <w:tcPr>
            <w:tcW w:w="709" w:type="dxa"/>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原煤运输</w:t>
            </w:r>
          </w:p>
        </w:tc>
        <w:tc>
          <w:tcPr>
            <w:tcW w:w="153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矿井型选煤厂</w:t>
            </w:r>
          </w:p>
        </w:tc>
        <w:tc>
          <w:tcPr>
            <w:tcW w:w="850"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851" w:type="dxa"/>
            <w:vMerge w:val="restart"/>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0.08</w:t>
            </w:r>
          </w:p>
        </w:tc>
        <w:tc>
          <w:tcPr>
            <w:tcW w:w="4394" w:type="dxa"/>
            <w:gridSpan w:val="2"/>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由封闭皮带运输机将原煤直接运进矿井选煤厂全封闭的贮煤设施</w:t>
            </w:r>
          </w:p>
        </w:tc>
        <w:tc>
          <w:tcPr>
            <w:tcW w:w="2712" w:type="dxa"/>
            <w:gridSpan w:val="2"/>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由箱车或矿车将原煤运进矿井选煤厂全面防尘的贮煤设施</w:t>
            </w:r>
          </w:p>
        </w:tc>
      </w:tr>
      <w:tr w:rsidR="00307A97" w:rsidRPr="002E2B0D">
        <w:trPr>
          <w:trHeight w:val="1411"/>
          <w:jc w:val="center"/>
        </w:trPr>
        <w:tc>
          <w:tcPr>
            <w:tcW w:w="705"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1019"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709"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153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群矿（中心）选煤厂</w:t>
            </w:r>
          </w:p>
        </w:tc>
        <w:tc>
          <w:tcPr>
            <w:tcW w:w="850"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851" w:type="dxa"/>
            <w:vMerge/>
            <w:vAlign w:val="center"/>
          </w:tcPr>
          <w:p w:rsidR="00307A97" w:rsidRPr="002E2B0D" w:rsidRDefault="00307A97">
            <w:pPr>
              <w:keepNext/>
              <w:keepLines/>
              <w:widowControl/>
              <w:spacing w:before="340" w:after="330" w:line="578" w:lineRule="auto"/>
              <w:jc w:val="center"/>
              <w:outlineLvl w:val="0"/>
              <w:rPr>
                <w:rFonts w:ascii="Times New Roman" w:eastAsiaTheme="minorEastAsia" w:hAnsi="Times New Roman" w:cs="Times New Roman"/>
                <w:kern w:val="0"/>
                <w:sz w:val="18"/>
                <w:szCs w:val="18"/>
              </w:rPr>
            </w:pPr>
          </w:p>
        </w:tc>
        <w:tc>
          <w:tcPr>
            <w:tcW w:w="2409" w:type="dxa"/>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由铁路专用线将原煤运进选煤厂，采用翻车机的贮煤设施，运煤专用道路必须硬化</w:t>
            </w:r>
          </w:p>
        </w:tc>
        <w:tc>
          <w:tcPr>
            <w:tcW w:w="1985" w:type="dxa"/>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由箱式或自卸式货运汽车将原煤运进选煤厂的贮煤设施，运煤专用道路必须硬化</w:t>
            </w:r>
          </w:p>
        </w:tc>
        <w:tc>
          <w:tcPr>
            <w:tcW w:w="2712" w:type="dxa"/>
            <w:gridSpan w:val="2"/>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由汽车加遮苫将原煤运进选煤厂的贮煤设施；运煤专用道路必须硬化</w:t>
            </w:r>
          </w:p>
        </w:tc>
      </w:tr>
      <w:tr w:rsidR="00307A97" w:rsidRPr="002E2B0D">
        <w:trPr>
          <w:trHeight w:val="628"/>
          <w:jc w:val="center"/>
        </w:trPr>
        <w:tc>
          <w:tcPr>
            <w:tcW w:w="70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w:t>
            </w:r>
          </w:p>
        </w:tc>
        <w:tc>
          <w:tcPr>
            <w:tcW w:w="1019" w:type="dxa"/>
            <w:vMerge/>
            <w:vAlign w:val="center"/>
          </w:tcPr>
          <w:p w:rsidR="00307A97" w:rsidRPr="002E2B0D" w:rsidRDefault="00307A97">
            <w:pPr>
              <w:keepNext/>
              <w:keepLines/>
              <w:widowControl/>
              <w:spacing w:before="340" w:after="330" w:line="578" w:lineRule="auto"/>
              <w:jc w:val="center"/>
              <w:outlineLvl w:val="0"/>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keepNext/>
              <w:keepLines/>
              <w:widowControl/>
              <w:spacing w:before="340" w:after="330" w:line="578" w:lineRule="auto"/>
              <w:jc w:val="center"/>
              <w:outlineLvl w:val="0"/>
              <w:rPr>
                <w:rFonts w:ascii="Times New Roman" w:eastAsiaTheme="minorEastAsia" w:hAnsi="Times New Roman" w:cs="Times New Roman"/>
                <w:kern w:val="0"/>
                <w:sz w:val="18"/>
                <w:szCs w:val="18"/>
              </w:rPr>
            </w:pPr>
          </w:p>
        </w:tc>
        <w:tc>
          <w:tcPr>
            <w:tcW w:w="2241"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粉尘控制</w:t>
            </w:r>
          </w:p>
        </w:tc>
        <w:tc>
          <w:tcPr>
            <w:tcW w:w="850"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8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0.08</w:t>
            </w:r>
          </w:p>
        </w:tc>
        <w:tc>
          <w:tcPr>
            <w:tcW w:w="2409" w:type="dxa"/>
            <w:tcBorders>
              <w:righ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原煤分级筛、破碎机等干法作业及相关转载环节全部封闭作业，并设有除尘机组车间，车间设机械通风措施</w:t>
            </w:r>
          </w:p>
        </w:tc>
        <w:tc>
          <w:tcPr>
            <w:tcW w:w="1985" w:type="dxa"/>
            <w:tcBorders>
              <w:left w:val="single" w:sz="4" w:space="0" w:color="auto"/>
              <w:righ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破碎机、带式输送机等设集尘罩，转载点设喷雾降尘系统</w:t>
            </w:r>
          </w:p>
        </w:tc>
        <w:tc>
          <w:tcPr>
            <w:tcW w:w="2712" w:type="dxa"/>
            <w:gridSpan w:val="2"/>
            <w:tcBorders>
              <w:lef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破碎机、带式输送机、转载点等设喷雾降尘系统</w:t>
            </w:r>
          </w:p>
        </w:tc>
      </w:tr>
      <w:tr w:rsidR="00307A97" w:rsidRPr="002E2B0D">
        <w:trPr>
          <w:trHeight w:val="454"/>
          <w:jc w:val="center"/>
        </w:trPr>
        <w:tc>
          <w:tcPr>
            <w:tcW w:w="705" w:type="dxa"/>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w:t>
            </w:r>
          </w:p>
        </w:tc>
        <w:tc>
          <w:tcPr>
            <w:tcW w:w="1019" w:type="dxa"/>
            <w:vMerge/>
            <w:vAlign w:val="center"/>
          </w:tcPr>
          <w:p w:rsidR="00307A97" w:rsidRPr="002E2B0D" w:rsidRDefault="00307A97">
            <w:pPr>
              <w:keepNext/>
              <w:keepLines/>
              <w:widowControl/>
              <w:spacing w:before="340" w:after="330" w:line="578" w:lineRule="auto"/>
              <w:jc w:val="center"/>
              <w:outlineLvl w:val="0"/>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keepNext/>
              <w:keepLines/>
              <w:widowControl/>
              <w:spacing w:before="340" w:after="330" w:line="578" w:lineRule="auto"/>
              <w:jc w:val="center"/>
              <w:outlineLvl w:val="0"/>
              <w:rPr>
                <w:rFonts w:ascii="Times New Roman" w:eastAsiaTheme="minorEastAsia" w:hAnsi="Times New Roman" w:cs="Times New Roman"/>
                <w:kern w:val="0"/>
                <w:sz w:val="18"/>
                <w:szCs w:val="18"/>
              </w:rPr>
            </w:pPr>
          </w:p>
        </w:tc>
        <w:tc>
          <w:tcPr>
            <w:tcW w:w="709" w:type="dxa"/>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洗选产品贮存</w:t>
            </w:r>
          </w:p>
        </w:tc>
        <w:tc>
          <w:tcPr>
            <w:tcW w:w="1532" w:type="dxa"/>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精煤</w:t>
            </w:r>
          </w:p>
        </w:tc>
        <w:tc>
          <w:tcPr>
            <w:tcW w:w="850" w:type="dxa"/>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851" w:type="dxa"/>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0.08</w:t>
            </w:r>
          </w:p>
        </w:tc>
        <w:tc>
          <w:tcPr>
            <w:tcW w:w="2409" w:type="dxa"/>
            <w:tcBorders>
              <w:righ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存于封闭的储存设施</w:t>
            </w:r>
          </w:p>
        </w:tc>
        <w:tc>
          <w:tcPr>
            <w:tcW w:w="4697" w:type="dxa"/>
            <w:gridSpan w:val="3"/>
            <w:tcBorders>
              <w:lef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存于半封闭且配有洒水喷淋装置的储存场</w:t>
            </w:r>
          </w:p>
        </w:tc>
      </w:tr>
      <w:tr w:rsidR="00307A97" w:rsidRPr="002E2B0D">
        <w:trPr>
          <w:trHeight w:val="454"/>
          <w:jc w:val="center"/>
        </w:trPr>
        <w:tc>
          <w:tcPr>
            <w:tcW w:w="705"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1019"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709"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1532" w:type="dxa"/>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中煤</w:t>
            </w:r>
          </w:p>
        </w:tc>
        <w:tc>
          <w:tcPr>
            <w:tcW w:w="850" w:type="dxa"/>
            <w:vMerge/>
            <w:vAlign w:val="center"/>
          </w:tcPr>
          <w:p w:rsidR="00307A97" w:rsidRPr="002E2B0D" w:rsidRDefault="00307A97">
            <w:pPr>
              <w:keepNext/>
              <w:keepLines/>
              <w:widowControl/>
              <w:spacing w:before="340" w:after="330" w:line="578" w:lineRule="auto"/>
              <w:jc w:val="center"/>
              <w:outlineLvl w:val="0"/>
              <w:rPr>
                <w:rFonts w:ascii="Times New Roman" w:eastAsiaTheme="minorEastAsia" w:hAnsi="Times New Roman" w:cs="Times New Roman"/>
                <w:kern w:val="0"/>
                <w:sz w:val="18"/>
                <w:szCs w:val="18"/>
              </w:rPr>
            </w:pPr>
          </w:p>
        </w:tc>
        <w:tc>
          <w:tcPr>
            <w:tcW w:w="851" w:type="dxa"/>
            <w:vMerge/>
            <w:vAlign w:val="center"/>
          </w:tcPr>
          <w:p w:rsidR="00307A97" w:rsidRPr="002E2B0D" w:rsidRDefault="00307A97">
            <w:pPr>
              <w:keepNext/>
              <w:keepLines/>
              <w:widowControl/>
              <w:spacing w:before="340" w:after="330" w:line="578" w:lineRule="auto"/>
              <w:jc w:val="center"/>
              <w:outlineLvl w:val="0"/>
              <w:rPr>
                <w:rFonts w:ascii="Times New Roman" w:eastAsiaTheme="minorEastAsia" w:hAnsi="Times New Roman" w:cs="Times New Roman"/>
                <w:kern w:val="0"/>
                <w:sz w:val="18"/>
                <w:szCs w:val="18"/>
              </w:rPr>
            </w:pPr>
          </w:p>
        </w:tc>
        <w:tc>
          <w:tcPr>
            <w:tcW w:w="2409" w:type="dxa"/>
            <w:tcBorders>
              <w:righ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存于封闭的储存设施</w:t>
            </w:r>
          </w:p>
        </w:tc>
        <w:tc>
          <w:tcPr>
            <w:tcW w:w="4697" w:type="dxa"/>
            <w:gridSpan w:val="3"/>
            <w:tcBorders>
              <w:lef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存于半封闭且配有洒水喷淋装置的储存场</w:t>
            </w:r>
          </w:p>
        </w:tc>
      </w:tr>
      <w:tr w:rsidR="00307A97" w:rsidRPr="002E2B0D">
        <w:trPr>
          <w:trHeight w:val="454"/>
          <w:jc w:val="center"/>
        </w:trPr>
        <w:tc>
          <w:tcPr>
            <w:tcW w:w="705"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1019"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709"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153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煤泥</w:t>
            </w:r>
          </w:p>
        </w:tc>
        <w:tc>
          <w:tcPr>
            <w:tcW w:w="850" w:type="dxa"/>
            <w:vMerge/>
            <w:vAlign w:val="center"/>
          </w:tcPr>
          <w:p w:rsidR="00307A97" w:rsidRPr="002E2B0D" w:rsidRDefault="00307A97">
            <w:pPr>
              <w:keepNext/>
              <w:keepLines/>
              <w:widowControl/>
              <w:spacing w:before="340" w:after="330" w:line="578" w:lineRule="auto"/>
              <w:jc w:val="center"/>
              <w:outlineLvl w:val="0"/>
              <w:rPr>
                <w:rFonts w:ascii="Times New Roman" w:eastAsiaTheme="minorEastAsia" w:hAnsi="Times New Roman" w:cs="Times New Roman"/>
                <w:kern w:val="0"/>
                <w:sz w:val="18"/>
                <w:szCs w:val="18"/>
              </w:rPr>
            </w:pPr>
          </w:p>
        </w:tc>
        <w:tc>
          <w:tcPr>
            <w:tcW w:w="851" w:type="dxa"/>
            <w:vMerge/>
            <w:vAlign w:val="center"/>
          </w:tcPr>
          <w:p w:rsidR="00307A97" w:rsidRPr="002E2B0D" w:rsidRDefault="00307A97">
            <w:pPr>
              <w:keepNext/>
              <w:keepLines/>
              <w:widowControl/>
              <w:spacing w:before="340" w:after="330" w:line="578" w:lineRule="auto"/>
              <w:jc w:val="center"/>
              <w:outlineLvl w:val="0"/>
              <w:rPr>
                <w:rFonts w:ascii="Times New Roman" w:eastAsiaTheme="minorEastAsia" w:hAnsi="Times New Roman" w:cs="Times New Roman"/>
                <w:kern w:val="0"/>
                <w:sz w:val="18"/>
                <w:szCs w:val="18"/>
              </w:rPr>
            </w:pPr>
          </w:p>
        </w:tc>
        <w:tc>
          <w:tcPr>
            <w:tcW w:w="2409" w:type="dxa"/>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首先考虑综合利用，不能利用的暂时存于封闭的储存设施</w:t>
            </w:r>
          </w:p>
        </w:tc>
        <w:tc>
          <w:tcPr>
            <w:tcW w:w="4697" w:type="dxa"/>
            <w:gridSpan w:val="3"/>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首先考虑综合利用，不能利用的暂时储存于半封闭或全封闭的储存场</w:t>
            </w:r>
          </w:p>
        </w:tc>
      </w:tr>
      <w:tr w:rsidR="00307A97" w:rsidRPr="002E2B0D">
        <w:trPr>
          <w:trHeight w:val="454"/>
          <w:jc w:val="center"/>
        </w:trPr>
        <w:tc>
          <w:tcPr>
            <w:tcW w:w="70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11</w:t>
            </w:r>
          </w:p>
        </w:tc>
        <w:tc>
          <w:tcPr>
            <w:tcW w:w="1019"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2241"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选煤工艺装备</w:t>
            </w:r>
          </w:p>
        </w:tc>
        <w:tc>
          <w:tcPr>
            <w:tcW w:w="850"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8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0.08</w:t>
            </w:r>
          </w:p>
        </w:tc>
        <w:tc>
          <w:tcPr>
            <w:tcW w:w="4773" w:type="dxa"/>
            <w:gridSpan w:val="3"/>
            <w:tcBorders>
              <w:righ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采用先进的选煤工艺和设备，实现数量、质量自动监测控制和信息化管理</w:t>
            </w:r>
          </w:p>
        </w:tc>
        <w:tc>
          <w:tcPr>
            <w:tcW w:w="2333" w:type="dxa"/>
            <w:tcBorders>
              <w:lef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采用成熟的选煤工艺和设备，实现单元作业操作程序自动化，设有全过程自动控制手段</w:t>
            </w:r>
          </w:p>
        </w:tc>
      </w:tr>
      <w:tr w:rsidR="00307A97" w:rsidRPr="002E2B0D">
        <w:trPr>
          <w:trHeight w:val="454"/>
          <w:jc w:val="center"/>
        </w:trPr>
        <w:tc>
          <w:tcPr>
            <w:tcW w:w="70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12</w:t>
            </w:r>
          </w:p>
        </w:tc>
        <w:tc>
          <w:tcPr>
            <w:tcW w:w="1019"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2241"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煤泥水管理</w:t>
            </w:r>
          </w:p>
        </w:tc>
        <w:tc>
          <w:tcPr>
            <w:tcW w:w="850"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8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0.08</w:t>
            </w:r>
          </w:p>
        </w:tc>
        <w:tc>
          <w:tcPr>
            <w:tcW w:w="7106" w:type="dxa"/>
            <w:gridSpan w:val="4"/>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洗水一级闭路循环、煤泥全部利用或无害化处置</w:t>
            </w:r>
          </w:p>
        </w:tc>
      </w:tr>
      <w:tr w:rsidR="00307A97" w:rsidRPr="002E2B0D">
        <w:trPr>
          <w:trHeight w:val="454"/>
          <w:jc w:val="center"/>
        </w:trPr>
        <w:tc>
          <w:tcPr>
            <w:tcW w:w="70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13</w:t>
            </w:r>
          </w:p>
        </w:tc>
        <w:tc>
          <w:tcPr>
            <w:tcW w:w="1019"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2241"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矿井瓦斯抽采要求</w:t>
            </w:r>
          </w:p>
        </w:tc>
        <w:tc>
          <w:tcPr>
            <w:tcW w:w="850"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8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0.08</w:t>
            </w:r>
          </w:p>
        </w:tc>
        <w:tc>
          <w:tcPr>
            <w:tcW w:w="7106" w:type="dxa"/>
            <w:gridSpan w:val="4"/>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符合《煤矿瓦斯抽采达标暂行规定》等相关要求。</w:t>
            </w:r>
          </w:p>
        </w:tc>
      </w:tr>
    </w:tbl>
    <w:p w:rsidR="00307A97" w:rsidRPr="002E2B0D" w:rsidRDefault="007C3606" w:rsidP="009E0C9B">
      <w:pPr>
        <w:spacing w:beforeLines="50" w:afterLines="50"/>
        <w:jc w:val="center"/>
        <w:rPr>
          <w:rFonts w:ascii="Times New Roman" w:eastAsia="黑体" w:hAnsi="Times New Roman" w:cs="Times New Roman"/>
          <w:kern w:val="0"/>
          <w:szCs w:val="21"/>
        </w:rPr>
      </w:pPr>
      <w:r w:rsidRPr="002E2B0D">
        <w:rPr>
          <w:rFonts w:ascii="Times New Roman" w:eastAsiaTheme="minorEastAsia" w:hAnsi="Times New Roman" w:cs="Times New Roman"/>
          <w:szCs w:val="21"/>
        </w:rPr>
        <w:br w:type="page"/>
      </w:r>
      <w:r w:rsidRPr="002E2B0D">
        <w:rPr>
          <w:rFonts w:ascii="Times New Roman" w:eastAsia="黑体" w:hAnsi="Times New Roman" w:cs="Times New Roman"/>
          <w:kern w:val="0"/>
          <w:szCs w:val="21"/>
        </w:rPr>
        <w:lastRenderedPageBreak/>
        <w:t>表</w:t>
      </w:r>
      <w:r w:rsidRPr="002E2B0D">
        <w:rPr>
          <w:rFonts w:ascii="Times New Roman" w:eastAsia="黑体" w:hAnsi="Times New Roman" w:cs="Times New Roman"/>
          <w:kern w:val="0"/>
          <w:szCs w:val="21"/>
        </w:rPr>
        <w:t xml:space="preserve">1  </w:t>
      </w:r>
      <w:r w:rsidRPr="002E2B0D">
        <w:rPr>
          <w:rFonts w:ascii="Times New Roman" w:eastAsia="黑体" w:hAnsi="Times New Roman" w:cs="Times New Roman"/>
          <w:kern w:val="0"/>
          <w:szCs w:val="21"/>
        </w:rPr>
        <w:t>煤炭行业清洁生产评价指标体系（井工开采）（续</w:t>
      </w:r>
      <w:r w:rsidRPr="002E2B0D">
        <w:rPr>
          <w:rFonts w:ascii="Times New Roman" w:eastAsia="黑体" w:hAnsi="Times New Roman" w:cs="Times New Roman"/>
          <w:kern w:val="0"/>
          <w:szCs w:val="21"/>
        </w:rPr>
        <w:t>2</w:t>
      </w:r>
      <w:r w:rsidRPr="002E2B0D">
        <w:rPr>
          <w:rFonts w:ascii="Times New Roman" w:eastAsia="黑体" w:hAnsi="Times New Roman" w:cs="Times New Roman"/>
          <w:kern w:val="0"/>
          <w:szCs w:val="21"/>
        </w:rPr>
        <w:t>）</w:t>
      </w:r>
    </w:p>
    <w:tbl>
      <w:tblPr>
        <w:tblW w:w="138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652"/>
        <w:gridCol w:w="1016"/>
        <w:gridCol w:w="850"/>
        <w:gridCol w:w="567"/>
        <w:gridCol w:w="425"/>
        <w:gridCol w:w="1305"/>
        <w:gridCol w:w="901"/>
        <w:gridCol w:w="1055"/>
        <w:gridCol w:w="2042"/>
        <w:gridCol w:w="27"/>
        <w:gridCol w:w="28"/>
        <w:gridCol w:w="2439"/>
        <w:gridCol w:w="41"/>
        <w:gridCol w:w="2474"/>
      </w:tblGrid>
      <w:tr w:rsidR="00307A97" w:rsidRPr="002E2B0D">
        <w:trPr>
          <w:trHeight w:val="567"/>
        </w:trPr>
        <w:tc>
          <w:tcPr>
            <w:tcW w:w="652"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序号</w:t>
            </w:r>
          </w:p>
        </w:tc>
        <w:tc>
          <w:tcPr>
            <w:tcW w:w="1016"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一级指标指标项</w:t>
            </w:r>
          </w:p>
        </w:tc>
        <w:tc>
          <w:tcPr>
            <w:tcW w:w="850"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权重值</w:t>
            </w:r>
          </w:p>
        </w:tc>
        <w:tc>
          <w:tcPr>
            <w:tcW w:w="2297" w:type="dxa"/>
            <w:gridSpan w:val="3"/>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二级指标指标项</w:t>
            </w:r>
          </w:p>
        </w:tc>
        <w:tc>
          <w:tcPr>
            <w:tcW w:w="901"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单位</w:t>
            </w:r>
          </w:p>
        </w:tc>
        <w:tc>
          <w:tcPr>
            <w:tcW w:w="1055"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二级指标分权重值</w:t>
            </w:r>
          </w:p>
        </w:tc>
        <w:tc>
          <w:tcPr>
            <w:tcW w:w="2097" w:type="dxa"/>
            <w:gridSpan w:val="3"/>
            <w:vAlign w:val="center"/>
          </w:tcPr>
          <w:p w:rsidR="00307A97" w:rsidRPr="002E2B0D" w:rsidRDefault="007C3606">
            <w:pPr>
              <w:widowControl/>
              <w:jc w:val="center"/>
              <w:rPr>
                <w:rFonts w:ascii="Times New Roman" w:hAnsi="Times New Roman" w:cs="Times New Roman"/>
                <w:kern w:val="0"/>
                <w:sz w:val="18"/>
                <w:szCs w:val="18"/>
              </w:rPr>
            </w:pPr>
            <w:r w:rsidRPr="002E2B0D">
              <w:rPr>
                <w:rFonts w:ascii="宋体" w:hAnsi="宋体" w:cs="宋体" w:hint="eastAsia"/>
                <w:kern w:val="0"/>
                <w:sz w:val="18"/>
                <w:szCs w:val="18"/>
              </w:rPr>
              <w:t>Ⅰ</w:t>
            </w:r>
            <w:r w:rsidRPr="002E2B0D">
              <w:rPr>
                <w:rFonts w:ascii="Times New Roman" w:eastAsia="黑体" w:hAnsi="Times New Roman" w:cs="Times New Roman"/>
                <w:kern w:val="0"/>
                <w:sz w:val="18"/>
                <w:szCs w:val="18"/>
              </w:rPr>
              <w:t>级基准值</w:t>
            </w:r>
          </w:p>
        </w:tc>
        <w:tc>
          <w:tcPr>
            <w:tcW w:w="2480" w:type="dxa"/>
            <w:gridSpan w:val="2"/>
            <w:vAlign w:val="center"/>
          </w:tcPr>
          <w:p w:rsidR="00307A97" w:rsidRPr="002E2B0D" w:rsidRDefault="007C3606">
            <w:pPr>
              <w:widowControl/>
              <w:jc w:val="center"/>
              <w:rPr>
                <w:rFonts w:ascii="Times New Roman" w:hAnsi="Times New Roman" w:cs="Times New Roman"/>
                <w:kern w:val="0"/>
                <w:sz w:val="18"/>
                <w:szCs w:val="18"/>
              </w:rPr>
            </w:pPr>
            <w:r w:rsidRPr="002E2B0D">
              <w:rPr>
                <w:rFonts w:ascii="宋体" w:hAnsi="宋体" w:cs="宋体" w:hint="eastAsia"/>
                <w:kern w:val="0"/>
                <w:sz w:val="18"/>
                <w:szCs w:val="18"/>
              </w:rPr>
              <w:t>Ⅱ</w:t>
            </w:r>
            <w:r w:rsidRPr="002E2B0D">
              <w:rPr>
                <w:rFonts w:ascii="Times New Roman" w:eastAsia="黑体" w:hAnsi="Times New Roman" w:cs="Times New Roman"/>
                <w:kern w:val="0"/>
                <w:sz w:val="18"/>
                <w:szCs w:val="18"/>
              </w:rPr>
              <w:t>级基准值</w:t>
            </w:r>
          </w:p>
        </w:tc>
        <w:tc>
          <w:tcPr>
            <w:tcW w:w="2474" w:type="dxa"/>
            <w:vAlign w:val="center"/>
          </w:tcPr>
          <w:p w:rsidR="00307A97" w:rsidRPr="002E2B0D" w:rsidRDefault="007C3606">
            <w:pPr>
              <w:widowControl/>
              <w:jc w:val="center"/>
              <w:rPr>
                <w:rFonts w:ascii="Times New Roman" w:hAnsi="Times New Roman" w:cs="Times New Roman"/>
                <w:kern w:val="0"/>
                <w:sz w:val="18"/>
                <w:szCs w:val="18"/>
              </w:rPr>
            </w:pPr>
            <w:r w:rsidRPr="002E2B0D">
              <w:rPr>
                <w:rFonts w:ascii="宋体" w:hAnsi="宋体" w:cs="宋体" w:hint="eastAsia"/>
                <w:kern w:val="0"/>
                <w:sz w:val="18"/>
                <w:szCs w:val="18"/>
              </w:rPr>
              <w:t>Ⅲ</w:t>
            </w:r>
            <w:r w:rsidRPr="002E2B0D">
              <w:rPr>
                <w:rFonts w:ascii="Times New Roman" w:eastAsia="黑体" w:hAnsi="Times New Roman" w:cs="Times New Roman"/>
                <w:kern w:val="0"/>
                <w:sz w:val="18"/>
                <w:szCs w:val="18"/>
              </w:rPr>
              <w:t>级基准值</w:t>
            </w:r>
          </w:p>
        </w:tc>
      </w:tr>
      <w:tr w:rsidR="00307A97" w:rsidRPr="002E2B0D">
        <w:trPr>
          <w:trHeight w:val="407"/>
        </w:trPr>
        <w:tc>
          <w:tcPr>
            <w:tcW w:w="65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14</w:t>
            </w:r>
          </w:p>
        </w:tc>
        <w:tc>
          <w:tcPr>
            <w:tcW w:w="1016" w:type="dxa"/>
            <w:vMerge w:val="restart"/>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（二）资源能源消耗指标</w:t>
            </w:r>
          </w:p>
        </w:tc>
        <w:tc>
          <w:tcPr>
            <w:tcW w:w="850" w:type="dxa"/>
            <w:vMerge w:val="restart"/>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w:t>
            </w:r>
          </w:p>
        </w:tc>
        <w:tc>
          <w:tcPr>
            <w:tcW w:w="2297" w:type="dxa"/>
            <w:gridSpan w:val="3"/>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采区回采率</w:t>
            </w:r>
          </w:p>
        </w:tc>
        <w:tc>
          <w:tcPr>
            <w:tcW w:w="901" w:type="dxa"/>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5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0.3</w:t>
            </w:r>
          </w:p>
        </w:tc>
        <w:tc>
          <w:tcPr>
            <w:tcW w:w="7051" w:type="dxa"/>
            <w:gridSpan w:val="6"/>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满足《生产煤矿回采率管理暂行规定》的要求</w:t>
            </w:r>
          </w:p>
        </w:tc>
      </w:tr>
      <w:tr w:rsidR="00307A97" w:rsidRPr="002E2B0D">
        <w:trPr>
          <w:trHeight w:val="510"/>
        </w:trPr>
        <w:tc>
          <w:tcPr>
            <w:tcW w:w="65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15</w:t>
            </w:r>
          </w:p>
        </w:tc>
        <w:tc>
          <w:tcPr>
            <w:tcW w:w="1016"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850"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2297" w:type="dxa"/>
            <w:gridSpan w:val="3"/>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原煤生产综合能耗</w:t>
            </w:r>
          </w:p>
        </w:tc>
        <w:tc>
          <w:tcPr>
            <w:tcW w:w="90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kgce/t</w:t>
            </w:r>
          </w:p>
        </w:tc>
        <w:tc>
          <w:tcPr>
            <w:tcW w:w="105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2069"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按</w:t>
            </w:r>
            <w:r w:rsidRPr="002E2B0D">
              <w:rPr>
                <w:rFonts w:ascii="Times New Roman" w:eastAsiaTheme="minorEastAsia" w:hAnsi="Times New Roman" w:cs="Times New Roman"/>
                <w:sz w:val="18"/>
                <w:szCs w:val="18"/>
              </w:rPr>
              <w:t>GB 29444</w:t>
            </w:r>
            <w:r w:rsidRPr="002E2B0D">
              <w:rPr>
                <w:rFonts w:ascii="Times New Roman" w:eastAsiaTheme="minorEastAsia" w:hAnsi="Times New Roman" w:cs="Times New Roman"/>
                <w:kern w:val="0"/>
                <w:sz w:val="18"/>
                <w:szCs w:val="18"/>
              </w:rPr>
              <w:t>先进值要求</w:t>
            </w:r>
          </w:p>
        </w:tc>
        <w:tc>
          <w:tcPr>
            <w:tcW w:w="2508" w:type="dxa"/>
            <w:gridSpan w:val="3"/>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sz w:val="18"/>
                <w:szCs w:val="18"/>
              </w:rPr>
              <w:t>按</w:t>
            </w:r>
            <w:r w:rsidRPr="002E2B0D">
              <w:rPr>
                <w:rFonts w:ascii="Times New Roman" w:eastAsiaTheme="minorEastAsia" w:hAnsi="Times New Roman" w:cs="Times New Roman"/>
                <w:sz w:val="18"/>
                <w:szCs w:val="18"/>
              </w:rPr>
              <w:t>GB 29444</w:t>
            </w:r>
            <w:r w:rsidRPr="002E2B0D">
              <w:rPr>
                <w:rFonts w:ascii="Times New Roman" w:eastAsiaTheme="minorEastAsia" w:hAnsi="Times New Roman" w:cs="Times New Roman"/>
                <w:kern w:val="0"/>
                <w:sz w:val="18"/>
                <w:szCs w:val="18"/>
              </w:rPr>
              <w:t>准入值要求</w:t>
            </w:r>
          </w:p>
        </w:tc>
        <w:tc>
          <w:tcPr>
            <w:tcW w:w="247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sz w:val="18"/>
                <w:szCs w:val="18"/>
              </w:rPr>
              <w:t>按</w:t>
            </w:r>
            <w:r w:rsidRPr="002E2B0D">
              <w:rPr>
                <w:rFonts w:ascii="Times New Roman" w:eastAsiaTheme="minorEastAsia" w:hAnsi="Times New Roman" w:cs="Times New Roman"/>
                <w:sz w:val="18"/>
                <w:szCs w:val="18"/>
              </w:rPr>
              <w:t>GB 29444</w:t>
            </w:r>
            <w:r w:rsidRPr="002E2B0D">
              <w:rPr>
                <w:rFonts w:ascii="Times New Roman" w:eastAsiaTheme="minorEastAsia" w:hAnsi="Times New Roman" w:cs="Times New Roman"/>
                <w:kern w:val="0"/>
                <w:sz w:val="18"/>
                <w:szCs w:val="18"/>
              </w:rPr>
              <w:t>限定值要求</w:t>
            </w:r>
          </w:p>
        </w:tc>
      </w:tr>
      <w:tr w:rsidR="00307A97" w:rsidRPr="002E2B0D">
        <w:trPr>
          <w:trHeight w:val="408"/>
        </w:trPr>
        <w:tc>
          <w:tcPr>
            <w:tcW w:w="65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16</w:t>
            </w:r>
          </w:p>
        </w:tc>
        <w:tc>
          <w:tcPr>
            <w:tcW w:w="1016"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850"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2297" w:type="dxa"/>
            <w:gridSpan w:val="3"/>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原煤生产电耗</w:t>
            </w:r>
          </w:p>
        </w:tc>
        <w:tc>
          <w:tcPr>
            <w:tcW w:w="90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kWh/t</w:t>
            </w:r>
          </w:p>
        </w:tc>
        <w:tc>
          <w:tcPr>
            <w:tcW w:w="105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2069"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≤18</w:t>
            </w:r>
          </w:p>
        </w:tc>
        <w:tc>
          <w:tcPr>
            <w:tcW w:w="2508" w:type="dxa"/>
            <w:gridSpan w:val="3"/>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≤22</w:t>
            </w:r>
          </w:p>
        </w:tc>
        <w:tc>
          <w:tcPr>
            <w:tcW w:w="247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≤25</w:t>
            </w:r>
          </w:p>
        </w:tc>
      </w:tr>
      <w:tr w:rsidR="00307A97" w:rsidRPr="002E2B0D">
        <w:trPr>
          <w:trHeight w:val="510"/>
        </w:trPr>
        <w:tc>
          <w:tcPr>
            <w:tcW w:w="65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17</w:t>
            </w:r>
          </w:p>
        </w:tc>
        <w:tc>
          <w:tcPr>
            <w:tcW w:w="1016"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850"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2297" w:type="dxa"/>
            <w:gridSpan w:val="3"/>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原煤生产水耗</w:t>
            </w:r>
          </w:p>
        </w:tc>
        <w:tc>
          <w:tcPr>
            <w:tcW w:w="90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m</w:t>
            </w:r>
            <w:r w:rsidRPr="002E2B0D">
              <w:rPr>
                <w:rFonts w:ascii="Times New Roman" w:eastAsiaTheme="minorEastAsia" w:hAnsi="Times New Roman" w:cs="Times New Roman"/>
                <w:kern w:val="0"/>
                <w:sz w:val="18"/>
                <w:szCs w:val="18"/>
                <w:vertAlign w:val="superscript"/>
              </w:rPr>
              <w:t>3</w:t>
            </w:r>
            <w:r w:rsidRPr="002E2B0D">
              <w:rPr>
                <w:rFonts w:ascii="Times New Roman" w:eastAsiaTheme="minorEastAsia" w:hAnsi="Times New Roman" w:cs="Times New Roman"/>
                <w:kern w:val="0"/>
                <w:sz w:val="18"/>
                <w:szCs w:val="18"/>
              </w:rPr>
              <w:t>/t</w:t>
            </w:r>
          </w:p>
        </w:tc>
        <w:tc>
          <w:tcPr>
            <w:tcW w:w="105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2069"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w:t>
            </w:r>
          </w:p>
        </w:tc>
        <w:tc>
          <w:tcPr>
            <w:tcW w:w="2508" w:type="dxa"/>
            <w:gridSpan w:val="3"/>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w:t>
            </w:r>
          </w:p>
        </w:tc>
        <w:tc>
          <w:tcPr>
            <w:tcW w:w="247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≤0.3</w:t>
            </w:r>
          </w:p>
        </w:tc>
      </w:tr>
      <w:tr w:rsidR="00307A97" w:rsidRPr="002E2B0D">
        <w:trPr>
          <w:trHeight w:val="439"/>
        </w:trPr>
        <w:tc>
          <w:tcPr>
            <w:tcW w:w="652" w:type="dxa"/>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18</w:t>
            </w:r>
          </w:p>
        </w:tc>
        <w:tc>
          <w:tcPr>
            <w:tcW w:w="1016"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850"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992" w:type="dxa"/>
            <w:gridSpan w:val="2"/>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选煤吨煤电耗</w:t>
            </w:r>
          </w:p>
        </w:tc>
        <w:tc>
          <w:tcPr>
            <w:tcW w:w="130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动力煤</w:t>
            </w:r>
          </w:p>
        </w:tc>
        <w:tc>
          <w:tcPr>
            <w:tcW w:w="90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kWh/t</w:t>
            </w:r>
          </w:p>
        </w:tc>
        <w:tc>
          <w:tcPr>
            <w:tcW w:w="1055" w:type="dxa"/>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2069" w:type="dxa"/>
            <w:gridSpan w:val="2"/>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按</w:t>
            </w:r>
            <w:r w:rsidRPr="002E2B0D">
              <w:rPr>
                <w:rFonts w:ascii="Times New Roman" w:eastAsiaTheme="minorEastAsia" w:hAnsi="Times New Roman" w:cs="Times New Roman"/>
                <w:kern w:val="0"/>
                <w:sz w:val="18"/>
                <w:szCs w:val="18"/>
              </w:rPr>
              <w:t>GB 29446</w:t>
            </w:r>
            <w:r w:rsidRPr="002E2B0D">
              <w:rPr>
                <w:rFonts w:ascii="Times New Roman" w:eastAsiaTheme="minorEastAsia" w:hAnsi="Times New Roman" w:cs="Times New Roman"/>
                <w:kern w:val="0"/>
                <w:sz w:val="18"/>
                <w:szCs w:val="18"/>
              </w:rPr>
              <w:t>先进值要求</w:t>
            </w:r>
          </w:p>
        </w:tc>
        <w:tc>
          <w:tcPr>
            <w:tcW w:w="2508" w:type="dxa"/>
            <w:gridSpan w:val="3"/>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按</w:t>
            </w:r>
            <w:r w:rsidRPr="002E2B0D">
              <w:rPr>
                <w:rFonts w:ascii="Times New Roman" w:eastAsiaTheme="minorEastAsia" w:hAnsi="Times New Roman" w:cs="Times New Roman"/>
                <w:kern w:val="0"/>
                <w:sz w:val="18"/>
                <w:szCs w:val="18"/>
              </w:rPr>
              <w:t>GB 29446</w:t>
            </w:r>
            <w:r w:rsidRPr="002E2B0D">
              <w:rPr>
                <w:rFonts w:ascii="Times New Roman" w:eastAsiaTheme="minorEastAsia" w:hAnsi="Times New Roman" w:cs="Times New Roman"/>
                <w:kern w:val="0"/>
                <w:sz w:val="18"/>
                <w:szCs w:val="18"/>
              </w:rPr>
              <w:t>准入值要求</w:t>
            </w:r>
          </w:p>
        </w:tc>
        <w:tc>
          <w:tcPr>
            <w:tcW w:w="2474" w:type="dxa"/>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按</w:t>
            </w:r>
            <w:r w:rsidRPr="002E2B0D">
              <w:rPr>
                <w:rFonts w:ascii="Times New Roman" w:eastAsiaTheme="minorEastAsia" w:hAnsi="Times New Roman" w:cs="Times New Roman"/>
                <w:kern w:val="0"/>
                <w:sz w:val="18"/>
                <w:szCs w:val="18"/>
              </w:rPr>
              <w:t>GB 29446</w:t>
            </w:r>
            <w:r w:rsidRPr="002E2B0D">
              <w:rPr>
                <w:rFonts w:ascii="Times New Roman" w:eastAsiaTheme="minorEastAsia" w:hAnsi="Times New Roman" w:cs="Times New Roman"/>
                <w:kern w:val="0"/>
                <w:sz w:val="18"/>
                <w:szCs w:val="18"/>
              </w:rPr>
              <w:t>限定值要求</w:t>
            </w:r>
          </w:p>
        </w:tc>
      </w:tr>
      <w:tr w:rsidR="00307A97" w:rsidRPr="002E2B0D">
        <w:trPr>
          <w:trHeight w:val="404"/>
        </w:trPr>
        <w:tc>
          <w:tcPr>
            <w:tcW w:w="652"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1016"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850"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992" w:type="dxa"/>
            <w:gridSpan w:val="2"/>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130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炼焦煤</w:t>
            </w:r>
          </w:p>
        </w:tc>
        <w:tc>
          <w:tcPr>
            <w:tcW w:w="90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kWh/t</w:t>
            </w:r>
          </w:p>
        </w:tc>
        <w:tc>
          <w:tcPr>
            <w:tcW w:w="1055"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2069" w:type="dxa"/>
            <w:gridSpan w:val="2"/>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2508" w:type="dxa"/>
            <w:gridSpan w:val="3"/>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2474"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r>
      <w:tr w:rsidR="00307A97" w:rsidRPr="002E2B0D">
        <w:trPr>
          <w:trHeight w:val="510"/>
        </w:trPr>
        <w:tc>
          <w:tcPr>
            <w:tcW w:w="65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19</w:t>
            </w:r>
          </w:p>
        </w:tc>
        <w:tc>
          <w:tcPr>
            <w:tcW w:w="1016"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850"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2297" w:type="dxa"/>
            <w:gridSpan w:val="3"/>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单位入选原煤取水量</w:t>
            </w:r>
          </w:p>
        </w:tc>
        <w:tc>
          <w:tcPr>
            <w:tcW w:w="90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m</w:t>
            </w:r>
            <w:r w:rsidRPr="002E2B0D">
              <w:rPr>
                <w:rFonts w:ascii="Times New Roman" w:eastAsiaTheme="minorEastAsia" w:hAnsi="Times New Roman" w:cs="Times New Roman"/>
                <w:kern w:val="0"/>
                <w:sz w:val="18"/>
                <w:szCs w:val="18"/>
                <w:vertAlign w:val="superscript"/>
              </w:rPr>
              <w:t>3</w:t>
            </w:r>
            <w:r w:rsidRPr="002E2B0D">
              <w:rPr>
                <w:rFonts w:ascii="Times New Roman" w:eastAsiaTheme="minorEastAsia" w:hAnsi="Times New Roman" w:cs="Times New Roman"/>
                <w:kern w:val="0"/>
                <w:sz w:val="18"/>
                <w:szCs w:val="18"/>
              </w:rPr>
              <w:t>/t</w:t>
            </w:r>
          </w:p>
        </w:tc>
        <w:tc>
          <w:tcPr>
            <w:tcW w:w="105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w:t>
            </w:r>
          </w:p>
        </w:tc>
        <w:tc>
          <w:tcPr>
            <w:tcW w:w="7051" w:type="dxa"/>
            <w:gridSpan w:val="6"/>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符合《</w:t>
            </w:r>
            <w:r w:rsidRPr="002E2B0D">
              <w:rPr>
                <w:rFonts w:ascii="Times New Roman" w:eastAsiaTheme="minorEastAsia" w:hAnsi="Times New Roman" w:cs="Times New Roman"/>
                <w:kern w:val="0"/>
                <w:sz w:val="18"/>
                <w:szCs w:val="18"/>
              </w:rPr>
              <w:t xml:space="preserve">GB/T 18916.11 </w:t>
            </w:r>
            <w:r w:rsidRPr="002E2B0D">
              <w:rPr>
                <w:rFonts w:ascii="Times New Roman" w:eastAsiaTheme="minorEastAsia" w:hAnsi="Times New Roman" w:cs="Times New Roman"/>
                <w:kern w:val="0"/>
                <w:sz w:val="18"/>
                <w:szCs w:val="18"/>
              </w:rPr>
              <w:t>取水定额第</w:t>
            </w:r>
            <w:r w:rsidRPr="002E2B0D">
              <w:rPr>
                <w:rFonts w:ascii="Times New Roman" w:eastAsiaTheme="minorEastAsia" w:hAnsi="Times New Roman" w:cs="Times New Roman"/>
                <w:kern w:val="0"/>
                <w:sz w:val="18"/>
                <w:szCs w:val="18"/>
              </w:rPr>
              <w:t>11</w:t>
            </w:r>
            <w:r w:rsidRPr="002E2B0D">
              <w:rPr>
                <w:rFonts w:ascii="Times New Roman" w:eastAsiaTheme="minorEastAsia" w:hAnsi="Times New Roman" w:cs="Times New Roman"/>
                <w:kern w:val="0"/>
                <w:sz w:val="18"/>
                <w:szCs w:val="18"/>
              </w:rPr>
              <w:t>部分：选煤》要求</w:t>
            </w:r>
          </w:p>
        </w:tc>
      </w:tr>
      <w:tr w:rsidR="00307A97" w:rsidRPr="002E2B0D">
        <w:trPr>
          <w:trHeight w:hRule="exact" w:val="454"/>
        </w:trPr>
        <w:tc>
          <w:tcPr>
            <w:tcW w:w="65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20</w:t>
            </w:r>
          </w:p>
        </w:tc>
        <w:tc>
          <w:tcPr>
            <w:tcW w:w="1016" w:type="dxa"/>
            <w:vMerge w:val="restart"/>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（三）资源综合利用指标</w:t>
            </w:r>
          </w:p>
        </w:tc>
        <w:tc>
          <w:tcPr>
            <w:tcW w:w="850" w:type="dxa"/>
            <w:vMerge w:val="restart"/>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2297" w:type="dxa"/>
            <w:gridSpan w:val="3"/>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当年产生煤矸石综合利用率</w:t>
            </w:r>
          </w:p>
        </w:tc>
        <w:tc>
          <w:tcPr>
            <w:tcW w:w="90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5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0.3</w:t>
            </w:r>
          </w:p>
        </w:tc>
        <w:tc>
          <w:tcPr>
            <w:tcW w:w="2042" w:type="dxa"/>
            <w:tcBorders>
              <w:righ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≥85</w:t>
            </w:r>
          </w:p>
        </w:tc>
        <w:tc>
          <w:tcPr>
            <w:tcW w:w="2494" w:type="dxa"/>
            <w:gridSpan w:val="3"/>
            <w:tcBorders>
              <w:left w:val="single" w:sz="4" w:space="0" w:color="auto"/>
              <w:righ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≥80</w:t>
            </w:r>
          </w:p>
        </w:tc>
        <w:tc>
          <w:tcPr>
            <w:tcW w:w="2515" w:type="dxa"/>
            <w:gridSpan w:val="2"/>
            <w:tcBorders>
              <w:lef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≥75</w:t>
            </w:r>
          </w:p>
        </w:tc>
      </w:tr>
      <w:tr w:rsidR="00307A97" w:rsidRPr="002E2B0D">
        <w:trPr>
          <w:trHeight w:hRule="exact" w:val="454"/>
        </w:trPr>
        <w:tc>
          <w:tcPr>
            <w:tcW w:w="652" w:type="dxa"/>
            <w:vMerge w:val="restart"/>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21</w:t>
            </w:r>
          </w:p>
        </w:tc>
        <w:tc>
          <w:tcPr>
            <w:tcW w:w="1016"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850"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567" w:type="dxa"/>
            <w:vMerge w:val="restart"/>
            <w:tcBorders>
              <w:righ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矿井水利用率</w:t>
            </w:r>
            <w:r w:rsidRPr="002E2B0D">
              <w:rPr>
                <w:rFonts w:ascii="Times New Roman" w:eastAsiaTheme="minorEastAsia" w:hAnsi="Times New Roman" w:cs="Times New Roman"/>
                <w:kern w:val="0"/>
                <w:sz w:val="18"/>
                <w:szCs w:val="18"/>
                <w:vertAlign w:val="superscript"/>
              </w:rPr>
              <w:t>【注</w:t>
            </w:r>
            <w:r w:rsidRPr="002E2B0D">
              <w:rPr>
                <w:rFonts w:ascii="Times New Roman" w:eastAsiaTheme="minorEastAsia" w:hAnsi="Times New Roman" w:cs="Times New Roman"/>
                <w:kern w:val="0"/>
                <w:sz w:val="18"/>
                <w:szCs w:val="18"/>
                <w:vertAlign w:val="superscript"/>
              </w:rPr>
              <w:t>2</w:t>
            </w:r>
            <w:r w:rsidRPr="002E2B0D">
              <w:rPr>
                <w:rFonts w:ascii="Times New Roman" w:eastAsiaTheme="minorEastAsia" w:hAnsi="Times New Roman" w:cs="Times New Roman"/>
                <w:kern w:val="0"/>
                <w:sz w:val="18"/>
                <w:szCs w:val="18"/>
                <w:vertAlign w:val="superscript"/>
              </w:rPr>
              <w:t>】</w:t>
            </w:r>
          </w:p>
        </w:tc>
        <w:tc>
          <w:tcPr>
            <w:tcW w:w="1730" w:type="dxa"/>
            <w:gridSpan w:val="2"/>
            <w:tcBorders>
              <w:lef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水资源短缺矿区</w:t>
            </w:r>
          </w:p>
        </w:tc>
        <w:tc>
          <w:tcPr>
            <w:tcW w:w="90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55" w:type="dxa"/>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0.3</w:t>
            </w:r>
          </w:p>
        </w:tc>
        <w:tc>
          <w:tcPr>
            <w:tcW w:w="2042" w:type="dxa"/>
            <w:tcBorders>
              <w:righ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≥95</w:t>
            </w:r>
          </w:p>
        </w:tc>
        <w:tc>
          <w:tcPr>
            <w:tcW w:w="2494" w:type="dxa"/>
            <w:gridSpan w:val="3"/>
            <w:tcBorders>
              <w:left w:val="single" w:sz="4" w:space="0" w:color="auto"/>
              <w:righ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≥90</w:t>
            </w:r>
          </w:p>
        </w:tc>
        <w:tc>
          <w:tcPr>
            <w:tcW w:w="2515" w:type="dxa"/>
            <w:gridSpan w:val="2"/>
            <w:tcBorders>
              <w:lef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≥85</w:t>
            </w:r>
          </w:p>
        </w:tc>
      </w:tr>
      <w:tr w:rsidR="00307A97" w:rsidRPr="002E2B0D">
        <w:trPr>
          <w:trHeight w:hRule="exact" w:val="454"/>
        </w:trPr>
        <w:tc>
          <w:tcPr>
            <w:tcW w:w="652" w:type="dxa"/>
            <w:vMerge/>
            <w:vAlign w:val="center"/>
          </w:tcPr>
          <w:p w:rsidR="00307A97" w:rsidRPr="002E2B0D" w:rsidRDefault="00307A97">
            <w:pPr>
              <w:jc w:val="center"/>
              <w:rPr>
                <w:rFonts w:ascii="Times New Roman" w:eastAsiaTheme="minorEastAsia" w:hAnsi="Times New Roman" w:cs="Times New Roman"/>
                <w:kern w:val="0"/>
                <w:sz w:val="18"/>
                <w:szCs w:val="18"/>
              </w:rPr>
            </w:pPr>
          </w:p>
        </w:tc>
        <w:tc>
          <w:tcPr>
            <w:tcW w:w="1016"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850"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567" w:type="dxa"/>
            <w:vMerge/>
            <w:tcBorders>
              <w:right w:val="single" w:sz="4" w:space="0" w:color="auto"/>
            </w:tcBorders>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1730" w:type="dxa"/>
            <w:gridSpan w:val="2"/>
            <w:tcBorders>
              <w:lef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一般水资源矿区</w:t>
            </w:r>
          </w:p>
        </w:tc>
        <w:tc>
          <w:tcPr>
            <w:tcW w:w="90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55"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2042" w:type="dxa"/>
            <w:tcBorders>
              <w:righ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≥85</w:t>
            </w:r>
          </w:p>
        </w:tc>
        <w:tc>
          <w:tcPr>
            <w:tcW w:w="2494" w:type="dxa"/>
            <w:gridSpan w:val="3"/>
            <w:tcBorders>
              <w:left w:val="single" w:sz="4" w:space="0" w:color="auto"/>
              <w:righ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≥75</w:t>
            </w:r>
          </w:p>
        </w:tc>
        <w:tc>
          <w:tcPr>
            <w:tcW w:w="2515" w:type="dxa"/>
            <w:gridSpan w:val="2"/>
            <w:tcBorders>
              <w:lef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≥70</w:t>
            </w:r>
          </w:p>
        </w:tc>
      </w:tr>
      <w:tr w:rsidR="00307A97" w:rsidRPr="002E2B0D">
        <w:trPr>
          <w:trHeight w:hRule="exact" w:val="454"/>
        </w:trPr>
        <w:tc>
          <w:tcPr>
            <w:tcW w:w="652"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1016"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850"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567" w:type="dxa"/>
            <w:vMerge/>
            <w:tcBorders>
              <w:right w:val="single" w:sz="4" w:space="0" w:color="auto"/>
            </w:tcBorders>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1730" w:type="dxa"/>
            <w:gridSpan w:val="2"/>
            <w:tcBorders>
              <w:lef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水资源丰富矿区</w:t>
            </w:r>
          </w:p>
        </w:tc>
        <w:tc>
          <w:tcPr>
            <w:tcW w:w="90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55" w:type="dxa"/>
            <w:vMerge/>
            <w:vAlign w:val="center"/>
          </w:tcPr>
          <w:p w:rsidR="00307A97" w:rsidRPr="002E2B0D" w:rsidRDefault="00307A97">
            <w:pPr>
              <w:widowControl/>
              <w:jc w:val="center"/>
              <w:rPr>
                <w:rFonts w:ascii="Times New Roman" w:eastAsiaTheme="minorEastAsia" w:hAnsi="Times New Roman" w:cs="Times New Roman"/>
                <w:kern w:val="0"/>
                <w:sz w:val="18"/>
                <w:szCs w:val="18"/>
              </w:rPr>
            </w:pPr>
          </w:p>
        </w:tc>
        <w:tc>
          <w:tcPr>
            <w:tcW w:w="2042" w:type="dxa"/>
            <w:tcBorders>
              <w:righ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≥70</w:t>
            </w:r>
          </w:p>
        </w:tc>
        <w:tc>
          <w:tcPr>
            <w:tcW w:w="2494" w:type="dxa"/>
            <w:gridSpan w:val="3"/>
            <w:tcBorders>
              <w:left w:val="single" w:sz="4" w:space="0" w:color="auto"/>
              <w:righ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≥65</w:t>
            </w:r>
          </w:p>
        </w:tc>
        <w:tc>
          <w:tcPr>
            <w:tcW w:w="2515" w:type="dxa"/>
            <w:gridSpan w:val="2"/>
            <w:tcBorders>
              <w:lef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≥60</w:t>
            </w:r>
          </w:p>
        </w:tc>
      </w:tr>
      <w:tr w:rsidR="00307A97" w:rsidRPr="002E2B0D">
        <w:trPr>
          <w:trHeight w:hRule="exact" w:val="454"/>
        </w:trPr>
        <w:tc>
          <w:tcPr>
            <w:tcW w:w="65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22</w:t>
            </w:r>
          </w:p>
        </w:tc>
        <w:tc>
          <w:tcPr>
            <w:tcW w:w="1016"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850"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2297" w:type="dxa"/>
            <w:gridSpan w:val="3"/>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矿区生活污水综合利用率</w:t>
            </w:r>
          </w:p>
        </w:tc>
        <w:tc>
          <w:tcPr>
            <w:tcW w:w="90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5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w:t>
            </w:r>
          </w:p>
        </w:tc>
        <w:tc>
          <w:tcPr>
            <w:tcW w:w="2042" w:type="dxa"/>
            <w:tcBorders>
              <w:righ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c>
          <w:tcPr>
            <w:tcW w:w="2494" w:type="dxa"/>
            <w:gridSpan w:val="3"/>
            <w:tcBorders>
              <w:left w:val="single" w:sz="4" w:space="0" w:color="auto"/>
              <w:righ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≥95</w:t>
            </w:r>
          </w:p>
        </w:tc>
        <w:tc>
          <w:tcPr>
            <w:tcW w:w="2515" w:type="dxa"/>
            <w:gridSpan w:val="2"/>
            <w:tcBorders>
              <w:lef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≥90</w:t>
            </w:r>
          </w:p>
        </w:tc>
      </w:tr>
      <w:tr w:rsidR="00307A97" w:rsidRPr="002E2B0D">
        <w:trPr>
          <w:trHeight w:hRule="exact" w:val="710"/>
        </w:trPr>
        <w:tc>
          <w:tcPr>
            <w:tcW w:w="65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23</w:t>
            </w:r>
          </w:p>
        </w:tc>
        <w:tc>
          <w:tcPr>
            <w:tcW w:w="1016"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850"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2297" w:type="dxa"/>
            <w:gridSpan w:val="3"/>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高瓦斯矿井当年抽采瓦斯利用率</w:t>
            </w:r>
          </w:p>
        </w:tc>
        <w:tc>
          <w:tcPr>
            <w:tcW w:w="901" w:type="dxa"/>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55" w:type="dxa"/>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w:t>
            </w:r>
          </w:p>
        </w:tc>
        <w:tc>
          <w:tcPr>
            <w:tcW w:w="2042" w:type="dxa"/>
            <w:tcBorders>
              <w:right w:val="single" w:sz="4" w:space="0" w:color="auto"/>
            </w:tcBorders>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≥85</w:t>
            </w:r>
          </w:p>
        </w:tc>
        <w:tc>
          <w:tcPr>
            <w:tcW w:w="2494" w:type="dxa"/>
            <w:gridSpan w:val="3"/>
            <w:tcBorders>
              <w:left w:val="single" w:sz="4" w:space="0" w:color="auto"/>
              <w:right w:val="single" w:sz="4" w:space="0" w:color="auto"/>
            </w:tcBorders>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≥70</w:t>
            </w:r>
          </w:p>
        </w:tc>
        <w:tc>
          <w:tcPr>
            <w:tcW w:w="2515" w:type="dxa"/>
            <w:gridSpan w:val="2"/>
            <w:tcBorders>
              <w:left w:val="single" w:sz="4" w:space="0" w:color="auto"/>
            </w:tcBorders>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≥60</w:t>
            </w:r>
          </w:p>
        </w:tc>
      </w:tr>
    </w:tbl>
    <w:p w:rsidR="00307A97" w:rsidRPr="002E2B0D" w:rsidRDefault="007C3606" w:rsidP="009E0C9B">
      <w:pPr>
        <w:spacing w:beforeLines="50" w:afterLines="50"/>
        <w:jc w:val="center"/>
        <w:rPr>
          <w:rFonts w:ascii="Times New Roman" w:eastAsia="黑体" w:hAnsi="Times New Roman" w:cs="Times New Roman"/>
          <w:kern w:val="0"/>
          <w:szCs w:val="21"/>
        </w:rPr>
      </w:pPr>
      <w:r w:rsidRPr="002E2B0D">
        <w:rPr>
          <w:rFonts w:ascii="Times New Roman" w:eastAsiaTheme="minorEastAsia" w:hAnsi="Times New Roman" w:cs="Times New Roman"/>
          <w:kern w:val="0"/>
          <w:szCs w:val="21"/>
        </w:rPr>
        <w:br w:type="page"/>
      </w:r>
      <w:r w:rsidRPr="002E2B0D">
        <w:rPr>
          <w:rFonts w:ascii="Times New Roman" w:eastAsia="黑体" w:hAnsi="Times New Roman" w:cs="Times New Roman"/>
          <w:kern w:val="0"/>
          <w:szCs w:val="21"/>
        </w:rPr>
        <w:lastRenderedPageBreak/>
        <w:t>表</w:t>
      </w:r>
      <w:r w:rsidRPr="002E2B0D">
        <w:rPr>
          <w:rFonts w:ascii="Times New Roman" w:eastAsia="黑体" w:hAnsi="Times New Roman" w:cs="Times New Roman"/>
          <w:kern w:val="0"/>
          <w:szCs w:val="21"/>
        </w:rPr>
        <w:t xml:space="preserve">1  </w:t>
      </w:r>
      <w:r w:rsidRPr="002E2B0D">
        <w:rPr>
          <w:rFonts w:ascii="Times New Roman" w:eastAsia="黑体" w:hAnsi="Times New Roman" w:cs="Times New Roman"/>
          <w:kern w:val="0"/>
          <w:szCs w:val="21"/>
        </w:rPr>
        <w:t>煤炭行业清洁生产评价指标体系（井工开采）（续</w:t>
      </w:r>
      <w:r w:rsidRPr="002E2B0D">
        <w:rPr>
          <w:rFonts w:ascii="Times New Roman" w:eastAsia="黑体" w:hAnsi="Times New Roman" w:cs="Times New Roman"/>
          <w:kern w:val="0"/>
          <w:szCs w:val="21"/>
        </w:rPr>
        <w:t>3</w:t>
      </w:r>
      <w:r w:rsidRPr="002E2B0D">
        <w:rPr>
          <w:rFonts w:ascii="Times New Roman" w:eastAsia="黑体" w:hAnsi="Times New Roman" w:cs="Times New Roman"/>
          <w:kern w:val="0"/>
          <w:szCs w:val="21"/>
        </w:rPr>
        <w:t>）</w:t>
      </w:r>
    </w:p>
    <w:tbl>
      <w:tblPr>
        <w:tblW w:w="138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651"/>
        <w:gridCol w:w="1017"/>
        <w:gridCol w:w="992"/>
        <w:gridCol w:w="2687"/>
        <w:gridCol w:w="782"/>
        <w:gridCol w:w="1067"/>
        <w:gridCol w:w="1561"/>
        <w:gridCol w:w="8"/>
        <w:gridCol w:w="2324"/>
        <w:gridCol w:w="2733"/>
      </w:tblGrid>
      <w:tr w:rsidR="00307A97" w:rsidRPr="002E2B0D">
        <w:trPr>
          <w:trHeight w:val="550"/>
        </w:trPr>
        <w:tc>
          <w:tcPr>
            <w:tcW w:w="651"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序号</w:t>
            </w:r>
          </w:p>
        </w:tc>
        <w:tc>
          <w:tcPr>
            <w:tcW w:w="1017"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一级指标指标项</w:t>
            </w:r>
          </w:p>
        </w:tc>
        <w:tc>
          <w:tcPr>
            <w:tcW w:w="992"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一级指标权重值</w:t>
            </w:r>
          </w:p>
        </w:tc>
        <w:tc>
          <w:tcPr>
            <w:tcW w:w="2687"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二级指标指标项</w:t>
            </w:r>
          </w:p>
        </w:tc>
        <w:tc>
          <w:tcPr>
            <w:tcW w:w="782"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单位</w:t>
            </w:r>
          </w:p>
        </w:tc>
        <w:tc>
          <w:tcPr>
            <w:tcW w:w="1067"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二级指标分权重值</w:t>
            </w:r>
          </w:p>
        </w:tc>
        <w:tc>
          <w:tcPr>
            <w:tcW w:w="1561" w:type="dxa"/>
            <w:vAlign w:val="center"/>
          </w:tcPr>
          <w:p w:rsidR="00307A97" w:rsidRPr="002E2B0D" w:rsidRDefault="007C3606">
            <w:pPr>
              <w:widowControl/>
              <w:jc w:val="center"/>
              <w:rPr>
                <w:rFonts w:ascii="Times New Roman" w:hAnsi="Times New Roman" w:cs="Times New Roman"/>
                <w:kern w:val="0"/>
                <w:sz w:val="18"/>
                <w:szCs w:val="18"/>
              </w:rPr>
            </w:pPr>
            <w:r w:rsidRPr="002E2B0D">
              <w:rPr>
                <w:rFonts w:ascii="宋体" w:hAnsi="宋体" w:cs="宋体" w:hint="eastAsia"/>
                <w:kern w:val="0"/>
                <w:sz w:val="18"/>
                <w:szCs w:val="18"/>
              </w:rPr>
              <w:t>Ⅰ</w:t>
            </w:r>
            <w:r w:rsidRPr="002E2B0D">
              <w:rPr>
                <w:rFonts w:ascii="Times New Roman" w:eastAsia="黑体" w:hAnsi="Times New Roman" w:cs="Times New Roman"/>
                <w:kern w:val="0"/>
                <w:sz w:val="18"/>
                <w:szCs w:val="18"/>
              </w:rPr>
              <w:t>级基准值</w:t>
            </w:r>
          </w:p>
        </w:tc>
        <w:tc>
          <w:tcPr>
            <w:tcW w:w="2332" w:type="dxa"/>
            <w:gridSpan w:val="2"/>
            <w:vAlign w:val="center"/>
          </w:tcPr>
          <w:p w:rsidR="00307A97" w:rsidRPr="002E2B0D" w:rsidRDefault="007C3606">
            <w:pPr>
              <w:widowControl/>
              <w:jc w:val="center"/>
              <w:rPr>
                <w:rFonts w:ascii="Times New Roman" w:hAnsi="Times New Roman" w:cs="Times New Roman"/>
                <w:kern w:val="0"/>
                <w:sz w:val="18"/>
                <w:szCs w:val="18"/>
              </w:rPr>
            </w:pPr>
            <w:r w:rsidRPr="002E2B0D">
              <w:rPr>
                <w:rFonts w:ascii="宋体" w:hAnsi="宋体" w:cs="宋体" w:hint="eastAsia"/>
                <w:kern w:val="0"/>
                <w:sz w:val="18"/>
                <w:szCs w:val="18"/>
              </w:rPr>
              <w:t>Ⅱ</w:t>
            </w:r>
            <w:r w:rsidRPr="002E2B0D">
              <w:rPr>
                <w:rFonts w:ascii="Times New Roman" w:eastAsia="黑体" w:hAnsi="Times New Roman" w:cs="Times New Roman"/>
                <w:kern w:val="0"/>
                <w:sz w:val="18"/>
                <w:szCs w:val="18"/>
              </w:rPr>
              <w:t>级基准值</w:t>
            </w:r>
          </w:p>
        </w:tc>
        <w:tc>
          <w:tcPr>
            <w:tcW w:w="2733" w:type="dxa"/>
            <w:vAlign w:val="center"/>
          </w:tcPr>
          <w:p w:rsidR="00307A97" w:rsidRPr="002E2B0D" w:rsidRDefault="007C3606">
            <w:pPr>
              <w:widowControl/>
              <w:jc w:val="center"/>
              <w:rPr>
                <w:rFonts w:ascii="Times New Roman" w:hAnsi="Times New Roman" w:cs="Times New Roman"/>
                <w:kern w:val="0"/>
                <w:sz w:val="18"/>
                <w:szCs w:val="18"/>
              </w:rPr>
            </w:pPr>
            <w:r w:rsidRPr="002E2B0D">
              <w:rPr>
                <w:rFonts w:ascii="宋体" w:hAnsi="宋体" w:cs="宋体" w:hint="eastAsia"/>
                <w:kern w:val="0"/>
                <w:sz w:val="18"/>
                <w:szCs w:val="18"/>
              </w:rPr>
              <w:t>Ⅲ</w:t>
            </w:r>
            <w:r w:rsidRPr="002E2B0D">
              <w:rPr>
                <w:rFonts w:ascii="Times New Roman" w:eastAsia="黑体" w:hAnsi="Times New Roman" w:cs="Times New Roman"/>
                <w:kern w:val="0"/>
                <w:sz w:val="18"/>
                <w:szCs w:val="18"/>
              </w:rPr>
              <w:t>级基准值</w:t>
            </w:r>
          </w:p>
        </w:tc>
      </w:tr>
      <w:tr w:rsidR="00307A97" w:rsidRPr="002E2B0D">
        <w:trPr>
          <w:trHeight w:hRule="exact" w:val="623"/>
        </w:trPr>
        <w:tc>
          <w:tcPr>
            <w:tcW w:w="6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24</w:t>
            </w:r>
          </w:p>
        </w:tc>
        <w:tc>
          <w:tcPr>
            <w:tcW w:w="1017" w:type="dxa"/>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（四）生态环境指标</w:t>
            </w:r>
          </w:p>
        </w:tc>
        <w:tc>
          <w:tcPr>
            <w:tcW w:w="992" w:type="dxa"/>
            <w:vMerge w:val="restart"/>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268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煤矸石、煤泥、粉煤灰安全处置率</w:t>
            </w:r>
          </w:p>
        </w:tc>
        <w:tc>
          <w:tcPr>
            <w:tcW w:w="78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6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1569"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c>
          <w:tcPr>
            <w:tcW w:w="2324" w:type="dxa"/>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c>
          <w:tcPr>
            <w:tcW w:w="2733" w:type="dxa"/>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r>
      <w:tr w:rsidR="00307A97" w:rsidRPr="002E2B0D">
        <w:trPr>
          <w:trHeight w:hRule="exact" w:val="397"/>
        </w:trPr>
        <w:tc>
          <w:tcPr>
            <w:tcW w:w="6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26</w:t>
            </w:r>
          </w:p>
        </w:tc>
        <w:tc>
          <w:tcPr>
            <w:tcW w:w="1017"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268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停用矸石场地覆土绿化率</w:t>
            </w:r>
          </w:p>
        </w:tc>
        <w:tc>
          <w:tcPr>
            <w:tcW w:w="78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6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1569"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c>
          <w:tcPr>
            <w:tcW w:w="2324" w:type="dxa"/>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≥90</w:t>
            </w:r>
          </w:p>
        </w:tc>
        <w:tc>
          <w:tcPr>
            <w:tcW w:w="2733" w:type="dxa"/>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≥80</w:t>
            </w:r>
          </w:p>
        </w:tc>
      </w:tr>
      <w:tr w:rsidR="00307A97" w:rsidRPr="002E2B0D">
        <w:trPr>
          <w:trHeight w:hRule="exact" w:val="397"/>
        </w:trPr>
        <w:tc>
          <w:tcPr>
            <w:tcW w:w="6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27</w:t>
            </w:r>
          </w:p>
        </w:tc>
        <w:tc>
          <w:tcPr>
            <w:tcW w:w="1017"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268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污染物排放总量符合率</w:t>
            </w:r>
          </w:p>
        </w:tc>
        <w:tc>
          <w:tcPr>
            <w:tcW w:w="78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6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w:t>
            </w:r>
          </w:p>
        </w:tc>
        <w:tc>
          <w:tcPr>
            <w:tcW w:w="1569"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c>
          <w:tcPr>
            <w:tcW w:w="2324" w:type="dxa"/>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c>
          <w:tcPr>
            <w:tcW w:w="2733" w:type="dxa"/>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r>
      <w:tr w:rsidR="00307A97" w:rsidRPr="002E2B0D">
        <w:trPr>
          <w:trHeight w:hRule="exact" w:val="529"/>
        </w:trPr>
        <w:tc>
          <w:tcPr>
            <w:tcW w:w="6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29</w:t>
            </w:r>
          </w:p>
        </w:tc>
        <w:tc>
          <w:tcPr>
            <w:tcW w:w="1017"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268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沉陷区治理率</w:t>
            </w:r>
          </w:p>
        </w:tc>
        <w:tc>
          <w:tcPr>
            <w:tcW w:w="78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6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1569"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ins w:id="5" w:author="T" w:date="2019-03-01T11:30:00Z">
              <w:r w:rsidRPr="002E2B0D">
                <w:rPr>
                  <w:rFonts w:ascii="Times New Roman" w:eastAsiaTheme="minorEastAsia" w:hAnsi="Times New Roman" w:cs="Times New Roman"/>
                  <w:kern w:val="0"/>
                  <w:sz w:val="18"/>
                  <w:szCs w:val="18"/>
                </w:rPr>
                <w:t>90</w:t>
              </w:r>
            </w:ins>
          </w:p>
        </w:tc>
        <w:tc>
          <w:tcPr>
            <w:tcW w:w="2324" w:type="dxa"/>
            <w:vAlign w:val="center"/>
          </w:tcPr>
          <w:p w:rsidR="00307A97" w:rsidRPr="002E2B0D" w:rsidRDefault="007C3606">
            <w:pPr>
              <w:widowControl/>
              <w:jc w:val="center"/>
              <w:rPr>
                <w:rFonts w:ascii="Times New Roman" w:eastAsiaTheme="minorEastAsia" w:hAnsi="Times New Roman" w:cs="Times New Roman"/>
                <w:kern w:val="0"/>
                <w:sz w:val="18"/>
                <w:szCs w:val="18"/>
              </w:rPr>
            </w:pPr>
            <w:ins w:id="6" w:author="T" w:date="2019-03-01T11:30:00Z">
              <w:r w:rsidRPr="002E2B0D">
                <w:rPr>
                  <w:rFonts w:ascii="Times New Roman" w:eastAsiaTheme="minorEastAsia" w:hAnsi="Times New Roman" w:cs="Times New Roman"/>
                  <w:kern w:val="0"/>
                  <w:sz w:val="18"/>
                  <w:szCs w:val="18"/>
                </w:rPr>
                <w:t>80</w:t>
              </w:r>
            </w:ins>
          </w:p>
        </w:tc>
        <w:tc>
          <w:tcPr>
            <w:tcW w:w="2733" w:type="dxa"/>
            <w:vAlign w:val="center"/>
          </w:tcPr>
          <w:p w:rsidR="00307A97" w:rsidRPr="002E2B0D" w:rsidRDefault="007C3606">
            <w:pPr>
              <w:widowControl/>
              <w:jc w:val="center"/>
              <w:rPr>
                <w:rFonts w:ascii="Times New Roman" w:eastAsiaTheme="minorEastAsia" w:hAnsi="Times New Roman" w:cs="Times New Roman"/>
                <w:kern w:val="0"/>
                <w:sz w:val="18"/>
                <w:szCs w:val="18"/>
              </w:rPr>
            </w:pPr>
            <w:ins w:id="7" w:author="T" w:date="2019-03-01T11:30:00Z">
              <w:r w:rsidRPr="002E2B0D">
                <w:rPr>
                  <w:rFonts w:ascii="Times New Roman" w:eastAsiaTheme="minorEastAsia" w:hAnsi="Times New Roman" w:cs="Times New Roman"/>
                  <w:kern w:val="0"/>
                  <w:sz w:val="18"/>
                  <w:szCs w:val="18"/>
                </w:rPr>
                <w:t>70</w:t>
              </w:r>
            </w:ins>
          </w:p>
        </w:tc>
      </w:tr>
      <w:tr w:rsidR="00307A97" w:rsidRPr="002E2B0D">
        <w:trPr>
          <w:trHeight w:hRule="exact" w:val="397"/>
        </w:trPr>
        <w:tc>
          <w:tcPr>
            <w:tcW w:w="6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30</w:t>
            </w:r>
          </w:p>
        </w:tc>
        <w:tc>
          <w:tcPr>
            <w:tcW w:w="1017"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268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塌陷稳定后土地复垦率</w:t>
            </w:r>
          </w:p>
        </w:tc>
        <w:tc>
          <w:tcPr>
            <w:tcW w:w="78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6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w:t>
            </w:r>
          </w:p>
        </w:tc>
        <w:tc>
          <w:tcPr>
            <w:tcW w:w="156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≥70</w:t>
            </w:r>
          </w:p>
        </w:tc>
        <w:tc>
          <w:tcPr>
            <w:tcW w:w="2332"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≥65</w:t>
            </w:r>
          </w:p>
        </w:tc>
        <w:tc>
          <w:tcPr>
            <w:tcW w:w="2733"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≥60</w:t>
            </w:r>
          </w:p>
        </w:tc>
      </w:tr>
      <w:tr w:rsidR="00307A97" w:rsidRPr="002E2B0D">
        <w:trPr>
          <w:trHeight w:hRule="exact" w:val="397"/>
        </w:trPr>
        <w:tc>
          <w:tcPr>
            <w:tcW w:w="6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31</w:t>
            </w:r>
          </w:p>
        </w:tc>
        <w:tc>
          <w:tcPr>
            <w:tcW w:w="1017"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268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工业广场绿化率</w:t>
            </w:r>
          </w:p>
        </w:tc>
        <w:tc>
          <w:tcPr>
            <w:tcW w:w="78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6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156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≥30</w:t>
            </w:r>
          </w:p>
        </w:tc>
        <w:tc>
          <w:tcPr>
            <w:tcW w:w="2332"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≥25</w:t>
            </w:r>
          </w:p>
        </w:tc>
        <w:tc>
          <w:tcPr>
            <w:tcW w:w="2733"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≥20</w:t>
            </w:r>
          </w:p>
        </w:tc>
      </w:tr>
      <w:tr w:rsidR="00307A97" w:rsidRPr="002E2B0D">
        <w:trPr>
          <w:trHeight w:hRule="exact" w:val="861"/>
        </w:trPr>
        <w:tc>
          <w:tcPr>
            <w:tcW w:w="6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32</w:t>
            </w:r>
          </w:p>
        </w:tc>
        <w:tc>
          <w:tcPr>
            <w:tcW w:w="1017" w:type="dxa"/>
            <w:vMerge w:val="restart"/>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（五）清洁生产管理指标</w:t>
            </w:r>
          </w:p>
        </w:tc>
        <w:tc>
          <w:tcPr>
            <w:tcW w:w="992" w:type="dxa"/>
            <w:vMerge w:val="restart"/>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0.25</w:t>
            </w:r>
          </w:p>
        </w:tc>
        <w:tc>
          <w:tcPr>
            <w:tcW w:w="268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环境法律法规标准政策符合性</w:t>
            </w:r>
          </w:p>
        </w:tc>
        <w:tc>
          <w:tcPr>
            <w:tcW w:w="78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6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6626" w:type="dxa"/>
            <w:gridSpan w:val="4"/>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符合国家、地方和行业有关法律、法规、规范、产业政策、技术标准要求，污染物排放达到国家、地方和行业排放标准、满足污染物总量控制和排污许可证管理要求。建设项目环保手续齐全，严格执行国家关于煤矿生产能力管理、淘汰落后产能的相关政策措施</w:t>
            </w:r>
          </w:p>
        </w:tc>
      </w:tr>
      <w:tr w:rsidR="00307A97" w:rsidRPr="002E2B0D">
        <w:trPr>
          <w:trHeight w:hRule="exact" w:val="1675"/>
        </w:trPr>
        <w:tc>
          <w:tcPr>
            <w:tcW w:w="6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33</w:t>
            </w:r>
          </w:p>
        </w:tc>
        <w:tc>
          <w:tcPr>
            <w:tcW w:w="1017"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268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清洁生产管理</w:t>
            </w:r>
          </w:p>
        </w:tc>
        <w:tc>
          <w:tcPr>
            <w:tcW w:w="78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6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6626" w:type="dxa"/>
            <w:gridSpan w:val="4"/>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建有负责清洁生产的领导机构，各成员单位及主管人员职责分工明确；有健全的清洁生产管理制度和奖励管理办法，有执行情况检查记录；制定有清洁生产工作规划及年度工作计划，对规划、计划提出的目标、指标、清洁生产方案，认真组织落实；资源、能源、环保设施运行统计台账齐全；建立、制定环境突发性事件应急预案（预案要通过相应环保部门备案）并定期演练。按行业无组织排放监管的相关政策要求，加强对无组织排放的防控措施，减少生产过程无组织排放。</w:t>
            </w:r>
          </w:p>
        </w:tc>
      </w:tr>
      <w:tr w:rsidR="00307A97" w:rsidRPr="002E2B0D">
        <w:trPr>
          <w:trHeight w:hRule="exact" w:val="565"/>
        </w:trPr>
        <w:tc>
          <w:tcPr>
            <w:tcW w:w="6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34</w:t>
            </w:r>
          </w:p>
        </w:tc>
        <w:tc>
          <w:tcPr>
            <w:tcW w:w="1017"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268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清洁生产审核</w:t>
            </w:r>
          </w:p>
        </w:tc>
        <w:tc>
          <w:tcPr>
            <w:tcW w:w="78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6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0.05</w:t>
            </w:r>
          </w:p>
        </w:tc>
        <w:tc>
          <w:tcPr>
            <w:tcW w:w="6626" w:type="dxa"/>
            <w:gridSpan w:val="4"/>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按照国家和地方要求，定期开展清洁生产审核</w:t>
            </w:r>
          </w:p>
        </w:tc>
      </w:tr>
    </w:tbl>
    <w:p w:rsidR="00307A97" w:rsidRPr="002E2B0D" w:rsidRDefault="00307A97">
      <w:pPr>
        <w:jc w:val="center"/>
        <w:rPr>
          <w:rFonts w:ascii="Times New Roman" w:eastAsia="黑体" w:hAnsi="Times New Roman" w:cs="Times New Roman"/>
          <w:kern w:val="0"/>
          <w:szCs w:val="21"/>
        </w:rPr>
      </w:pPr>
    </w:p>
    <w:p w:rsidR="00307A97" w:rsidRPr="002E2B0D" w:rsidRDefault="007C3606">
      <w:pPr>
        <w:widowControl/>
        <w:jc w:val="left"/>
        <w:rPr>
          <w:rFonts w:ascii="Times New Roman" w:eastAsia="黑体" w:hAnsi="Times New Roman" w:cs="Times New Roman"/>
          <w:b/>
          <w:kern w:val="0"/>
          <w:szCs w:val="21"/>
        </w:rPr>
      </w:pPr>
      <w:r w:rsidRPr="002E2B0D">
        <w:rPr>
          <w:rFonts w:ascii="Times New Roman" w:eastAsia="黑体" w:hAnsi="Times New Roman" w:cs="Times New Roman"/>
          <w:b/>
          <w:kern w:val="0"/>
          <w:szCs w:val="21"/>
        </w:rPr>
        <w:br w:type="page"/>
      </w:r>
    </w:p>
    <w:p w:rsidR="00307A97" w:rsidRPr="002E2B0D" w:rsidRDefault="007C3606" w:rsidP="009E0C9B">
      <w:pPr>
        <w:spacing w:beforeLines="50" w:afterLines="50"/>
        <w:jc w:val="center"/>
        <w:rPr>
          <w:rFonts w:ascii="Times New Roman" w:eastAsia="黑体" w:hAnsi="Times New Roman" w:cs="Times New Roman"/>
          <w:kern w:val="0"/>
          <w:szCs w:val="21"/>
        </w:rPr>
      </w:pPr>
      <w:r w:rsidRPr="002E2B0D">
        <w:rPr>
          <w:rFonts w:ascii="Times New Roman" w:eastAsia="黑体" w:hAnsi="Times New Roman" w:cs="Times New Roman"/>
          <w:kern w:val="0"/>
          <w:szCs w:val="21"/>
        </w:rPr>
        <w:lastRenderedPageBreak/>
        <w:t>表</w:t>
      </w:r>
      <w:r w:rsidRPr="002E2B0D">
        <w:rPr>
          <w:rFonts w:ascii="Times New Roman" w:eastAsia="黑体" w:hAnsi="Times New Roman" w:cs="Times New Roman"/>
          <w:kern w:val="0"/>
          <w:szCs w:val="21"/>
        </w:rPr>
        <w:t xml:space="preserve">1  </w:t>
      </w:r>
      <w:r w:rsidRPr="002E2B0D">
        <w:rPr>
          <w:rFonts w:ascii="Times New Roman" w:eastAsia="黑体" w:hAnsi="Times New Roman" w:cs="Times New Roman"/>
          <w:kern w:val="0"/>
          <w:szCs w:val="21"/>
        </w:rPr>
        <w:t>煤炭行业清洁生产评价指标体系（井工开采）（续</w:t>
      </w:r>
      <w:r w:rsidRPr="002E2B0D">
        <w:rPr>
          <w:rFonts w:ascii="Times New Roman" w:eastAsia="黑体" w:hAnsi="Times New Roman" w:cs="Times New Roman"/>
          <w:kern w:val="0"/>
          <w:szCs w:val="21"/>
        </w:rPr>
        <w:t>4</w:t>
      </w:r>
      <w:r w:rsidRPr="002E2B0D">
        <w:rPr>
          <w:rFonts w:ascii="Times New Roman" w:eastAsia="黑体" w:hAnsi="Times New Roman" w:cs="Times New Roman"/>
          <w:kern w:val="0"/>
          <w:szCs w:val="21"/>
        </w:rPr>
        <w:t>）</w:t>
      </w:r>
    </w:p>
    <w:tbl>
      <w:tblPr>
        <w:tblW w:w="138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651"/>
        <w:gridCol w:w="1017"/>
        <w:gridCol w:w="992"/>
        <w:gridCol w:w="992"/>
        <w:gridCol w:w="647"/>
        <w:gridCol w:w="1054"/>
        <w:gridCol w:w="2861"/>
        <w:gridCol w:w="98"/>
        <w:gridCol w:w="2640"/>
        <w:gridCol w:w="33"/>
        <w:gridCol w:w="2837"/>
      </w:tblGrid>
      <w:tr w:rsidR="00307A97" w:rsidRPr="002E2B0D">
        <w:trPr>
          <w:trHeight w:val="467"/>
        </w:trPr>
        <w:tc>
          <w:tcPr>
            <w:tcW w:w="651"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序号</w:t>
            </w:r>
          </w:p>
        </w:tc>
        <w:tc>
          <w:tcPr>
            <w:tcW w:w="1017"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一级指标指标项</w:t>
            </w:r>
          </w:p>
        </w:tc>
        <w:tc>
          <w:tcPr>
            <w:tcW w:w="992"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一级指标权重值</w:t>
            </w:r>
          </w:p>
        </w:tc>
        <w:tc>
          <w:tcPr>
            <w:tcW w:w="992"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二级指标指标项</w:t>
            </w:r>
          </w:p>
        </w:tc>
        <w:tc>
          <w:tcPr>
            <w:tcW w:w="647"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单位</w:t>
            </w:r>
          </w:p>
        </w:tc>
        <w:tc>
          <w:tcPr>
            <w:tcW w:w="1054"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二级指标分权重值</w:t>
            </w:r>
          </w:p>
        </w:tc>
        <w:tc>
          <w:tcPr>
            <w:tcW w:w="2861"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Ⅰ</w:t>
            </w:r>
            <w:r w:rsidRPr="002E2B0D">
              <w:rPr>
                <w:rFonts w:ascii="Times New Roman" w:eastAsia="黑体" w:hAnsi="Times New Roman" w:cs="Times New Roman"/>
                <w:kern w:val="0"/>
                <w:sz w:val="18"/>
                <w:szCs w:val="18"/>
              </w:rPr>
              <w:t>级基准值</w:t>
            </w:r>
          </w:p>
        </w:tc>
        <w:tc>
          <w:tcPr>
            <w:tcW w:w="2738" w:type="dxa"/>
            <w:gridSpan w:val="2"/>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Ⅱ</w:t>
            </w:r>
            <w:r w:rsidRPr="002E2B0D">
              <w:rPr>
                <w:rFonts w:ascii="Times New Roman" w:eastAsia="黑体" w:hAnsi="Times New Roman" w:cs="Times New Roman"/>
                <w:kern w:val="0"/>
                <w:sz w:val="18"/>
                <w:szCs w:val="18"/>
              </w:rPr>
              <w:t>级基准值</w:t>
            </w:r>
          </w:p>
        </w:tc>
        <w:tc>
          <w:tcPr>
            <w:tcW w:w="2870" w:type="dxa"/>
            <w:gridSpan w:val="2"/>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Ⅲ</w:t>
            </w:r>
            <w:r w:rsidRPr="002E2B0D">
              <w:rPr>
                <w:rFonts w:ascii="Times New Roman" w:eastAsia="黑体" w:hAnsi="Times New Roman" w:cs="Times New Roman"/>
                <w:kern w:val="0"/>
                <w:sz w:val="18"/>
                <w:szCs w:val="18"/>
              </w:rPr>
              <w:t>级基准值</w:t>
            </w:r>
          </w:p>
        </w:tc>
      </w:tr>
      <w:tr w:rsidR="00307A97" w:rsidRPr="002E2B0D">
        <w:trPr>
          <w:trHeight w:val="871"/>
        </w:trPr>
        <w:tc>
          <w:tcPr>
            <w:tcW w:w="6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35</w:t>
            </w:r>
          </w:p>
        </w:tc>
        <w:tc>
          <w:tcPr>
            <w:tcW w:w="1017" w:type="dxa"/>
            <w:vMerge w:val="restart"/>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（五）清洁生产管理指标（续）</w:t>
            </w:r>
          </w:p>
        </w:tc>
        <w:tc>
          <w:tcPr>
            <w:tcW w:w="992" w:type="dxa"/>
            <w:vMerge w:val="restart"/>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0.25</w:t>
            </w:r>
          </w:p>
        </w:tc>
        <w:tc>
          <w:tcPr>
            <w:tcW w:w="99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宣传培训</w:t>
            </w:r>
          </w:p>
        </w:tc>
        <w:tc>
          <w:tcPr>
            <w:tcW w:w="64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5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w:t>
            </w:r>
          </w:p>
        </w:tc>
        <w:tc>
          <w:tcPr>
            <w:tcW w:w="2861" w:type="dxa"/>
            <w:tcBorders>
              <w:top w:val="single" w:sz="4" w:space="0" w:color="auto"/>
              <w:righ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制定有绿色低碳宣传和节能环保培训年度计划，并付诸实施；在国家规定的重要节能环保日（周）开展宣传活动；每年开展节能环保专业培训不少于</w:t>
            </w:r>
            <w:r w:rsidRPr="002E2B0D">
              <w:rPr>
                <w:rFonts w:ascii="Times New Roman" w:eastAsiaTheme="minorEastAsia" w:hAnsi="Times New Roman" w:cs="Times New Roman"/>
                <w:kern w:val="0"/>
                <w:sz w:val="18"/>
                <w:szCs w:val="18"/>
              </w:rPr>
              <w:t>2</w:t>
            </w:r>
            <w:r w:rsidRPr="002E2B0D">
              <w:rPr>
                <w:rFonts w:ascii="Times New Roman" w:eastAsiaTheme="minorEastAsia" w:hAnsi="Times New Roman" w:cs="Times New Roman"/>
                <w:kern w:val="0"/>
                <w:sz w:val="18"/>
                <w:szCs w:val="18"/>
              </w:rPr>
              <w:t>次，所有在岗人员进行过岗前培训，有岗位培训记录</w:t>
            </w:r>
          </w:p>
        </w:tc>
        <w:tc>
          <w:tcPr>
            <w:tcW w:w="2738" w:type="dxa"/>
            <w:gridSpan w:val="2"/>
            <w:tcBorders>
              <w:top w:val="single" w:sz="4" w:space="0" w:color="auto"/>
              <w:left w:val="single" w:sz="4" w:space="0" w:color="auto"/>
              <w:righ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定期开展绿色低碳宣传，在国家规定的重要节能环保日（周）开展宣传活动；每年开展节能环保专业培训不少于</w:t>
            </w:r>
            <w:r w:rsidRPr="002E2B0D">
              <w:rPr>
                <w:rFonts w:ascii="Times New Roman" w:eastAsiaTheme="minorEastAsia" w:hAnsi="Times New Roman" w:cs="Times New Roman"/>
                <w:kern w:val="0"/>
                <w:sz w:val="18"/>
                <w:szCs w:val="18"/>
              </w:rPr>
              <w:t>1</w:t>
            </w:r>
            <w:r w:rsidRPr="002E2B0D">
              <w:rPr>
                <w:rFonts w:ascii="Times New Roman" w:eastAsiaTheme="minorEastAsia" w:hAnsi="Times New Roman" w:cs="Times New Roman"/>
                <w:kern w:val="0"/>
                <w:sz w:val="18"/>
                <w:szCs w:val="18"/>
              </w:rPr>
              <w:t>次，主要岗位人员进行过岗前培训，有岗位培训记录</w:t>
            </w:r>
          </w:p>
        </w:tc>
        <w:tc>
          <w:tcPr>
            <w:tcW w:w="2870" w:type="dxa"/>
            <w:gridSpan w:val="2"/>
            <w:tcBorders>
              <w:lef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定期开展绿色低碳宣传，在国家规定的重要节能环保日（周）开展宣传活动，每年开展节能环保专业培训不少于</w:t>
            </w:r>
            <w:r w:rsidRPr="002E2B0D">
              <w:rPr>
                <w:rFonts w:ascii="Times New Roman" w:eastAsiaTheme="minorEastAsia" w:hAnsi="Times New Roman" w:cs="Times New Roman"/>
                <w:kern w:val="0"/>
                <w:sz w:val="18"/>
                <w:szCs w:val="18"/>
              </w:rPr>
              <w:t>1</w:t>
            </w:r>
            <w:r w:rsidRPr="002E2B0D">
              <w:rPr>
                <w:rFonts w:ascii="Times New Roman" w:eastAsiaTheme="minorEastAsia" w:hAnsi="Times New Roman" w:cs="Times New Roman"/>
                <w:kern w:val="0"/>
                <w:sz w:val="18"/>
                <w:szCs w:val="18"/>
              </w:rPr>
              <w:t>次</w:t>
            </w:r>
          </w:p>
        </w:tc>
      </w:tr>
      <w:tr w:rsidR="00307A97" w:rsidRPr="002E2B0D">
        <w:trPr>
          <w:trHeight w:val="871"/>
        </w:trPr>
        <w:tc>
          <w:tcPr>
            <w:tcW w:w="6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36</w:t>
            </w:r>
          </w:p>
        </w:tc>
        <w:tc>
          <w:tcPr>
            <w:tcW w:w="1017" w:type="dxa"/>
            <w:vMerge/>
            <w:vAlign w:val="center"/>
          </w:tcPr>
          <w:p w:rsidR="00307A97" w:rsidRPr="002E2B0D" w:rsidRDefault="00307A97">
            <w:pPr>
              <w:jc w:val="center"/>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jc w:val="center"/>
              <w:rPr>
                <w:rFonts w:ascii="Times New Roman" w:eastAsiaTheme="minorEastAsia" w:hAnsi="Times New Roman" w:cs="Times New Roman"/>
                <w:kern w:val="0"/>
                <w:sz w:val="18"/>
                <w:szCs w:val="18"/>
              </w:rPr>
            </w:pPr>
          </w:p>
        </w:tc>
        <w:tc>
          <w:tcPr>
            <w:tcW w:w="99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建立健全环境管理体系</w:t>
            </w:r>
          </w:p>
        </w:tc>
        <w:tc>
          <w:tcPr>
            <w:tcW w:w="64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5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0.05</w:t>
            </w:r>
          </w:p>
        </w:tc>
        <w:tc>
          <w:tcPr>
            <w:tcW w:w="2861" w:type="dxa"/>
            <w:tcBorders>
              <w:top w:val="single" w:sz="4" w:space="0" w:color="auto"/>
              <w:right w:val="single" w:sz="4" w:space="0" w:color="auto"/>
            </w:tcBorders>
          </w:tcPr>
          <w:p w:rsidR="00307A97" w:rsidRPr="002E2B0D" w:rsidRDefault="007C3606">
            <w:pPr>
              <w:pStyle w:val="Default"/>
              <w:rPr>
                <w:rFonts w:ascii="Times New Roman" w:eastAsiaTheme="minorEastAsia" w:cs="Times New Roman"/>
                <w:sz w:val="18"/>
                <w:szCs w:val="18"/>
              </w:rPr>
            </w:pPr>
            <w:r w:rsidRPr="002E2B0D">
              <w:rPr>
                <w:rFonts w:ascii="Times New Roman" w:eastAsiaTheme="minorEastAsia" w:cs="Times New Roman"/>
                <w:sz w:val="18"/>
                <w:szCs w:val="18"/>
              </w:rPr>
              <w:t>建立有</w:t>
            </w:r>
            <w:r w:rsidRPr="002E2B0D">
              <w:rPr>
                <w:rFonts w:ascii="Times New Roman" w:eastAsiaTheme="minorEastAsia" w:cs="Times New Roman"/>
                <w:sz w:val="18"/>
                <w:szCs w:val="18"/>
              </w:rPr>
              <w:t>GB/T 24001</w:t>
            </w:r>
            <w:r w:rsidRPr="002E2B0D">
              <w:rPr>
                <w:rFonts w:ascii="Times New Roman" w:eastAsiaTheme="minorEastAsia" w:cs="Times New Roman"/>
                <w:sz w:val="18"/>
                <w:szCs w:val="18"/>
              </w:rPr>
              <w:t>环境管理体系，并取得认证，能有效运行；全部完成年度环境目标、指标和环境管理方案，并达到环境持续改进的要求；环境管理手册、程序文件及作业文件齐备、有效。</w:t>
            </w:r>
          </w:p>
        </w:tc>
        <w:tc>
          <w:tcPr>
            <w:tcW w:w="2738" w:type="dxa"/>
            <w:gridSpan w:val="2"/>
            <w:tcBorders>
              <w:top w:val="single" w:sz="4" w:space="0" w:color="auto"/>
              <w:left w:val="single" w:sz="4" w:space="0" w:color="auto"/>
              <w:right w:val="single" w:sz="4" w:space="0" w:color="auto"/>
            </w:tcBorders>
          </w:tcPr>
          <w:p w:rsidR="00307A97" w:rsidRPr="002E2B0D" w:rsidRDefault="007C3606">
            <w:pPr>
              <w:pStyle w:val="Default"/>
              <w:rPr>
                <w:rFonts w:ascii="Times New Roman" w:eastAsiaTheme="minorEastAsia" w:cs="Times New Roman"/>
                <w:sz w:val="18"/>
                <w:szCs w:val="18"/>
              </w:rPr>
            </w:pPr>
            <w:r w:rsidRPr="002E2B0D">
              <w:rPr>
                <w:rFonts w:ascii="Times New Roman" w:eastAsiaTheme="minorEastAsia" w:cs="Times New Roman"/>
                <w:sz w:val="18"/>
                <w:szCs w:val="18"/>
              </w:rPr>
              <w:t>建立有</w:t>
            </w:r>
            <w:r w:rsidRPr="002E2B0D">
              <w:rPr>
                <w:rFonts w:ascii="Times New Roman" w:eastAsiaTheme="minorEastAsia" w:cs="Times New Roman"/>
                <w:sz w:val="18"/>
                <w:szCs w:val="18"/>
              </w:rPr>
              <w:t>GB/T 24001</w:t>
            </w:r>
            <w:r w:rsidRPr="002E2B0D">
              <w:rPr>
                <w:rFonts w:ascii="Times New Roman" w:eastAsiaTheme="minorEastAsia" w:cs="Times New Roman"/>
                <w:sz w:val="18"/>
                <w:szCs w:val="18"/>
              </w:rPr>
              <w:t>环境管理体系，并能有效运行；完成年度环境目标、指标和环境管理方案</w:t>
            </w:r>
            <w:r w:rsidRPr="002E2B0D">
              <w:rPr>
                <w:rFonts w:ascii="Times New Roman" w:eastAsiaTheme="minorEastAsia" w:cs="Times New Roman"/>
                <w:sz w:val="18"/>
                <w:szCs w:val="18"/>
              </w:rPr>
              <w:t>≥80%</w:t>
            </w:r>
            <w:r w:rsidRPr="002E2B0D">
              <w:rPr>
                <w:rFonts w:ascii="Times New Roman" w:eastAsiaTheme="minorEastAsia" w:cs="Times New Roman"/>
                <w:sz w:val="18"/>
                <w:szCs w:val="18"/>
              </w:rPr>
              <w:t>，达到环境持续改进的要求；环境管理手册、程序文件及作业文件齐备、有效。</w:t>
            </w:r>
          </w:p>
        </w:tc>
        <w:tc>
          <w:tcPr>
            <w:tcW w:w="2870" w:type="dxa"/>
            <w:gridSpan w:val="2"/>
            <w:tcBorders>
              <w:left w:val="single" w:sz="4" w:space="0" w:color="auto"/>
            </w:tcBorders>
          </w:tcPr>
          <w:p w:rsidR="00307A97" w:rsidRPr="002E2B0D" w:rsidRDefault="007C3606">
            <w:pPr>
              <w:pStyle w:val="Default"/>
              <w:rPr>
                <w:rFonts w:ascii="Times New Roman" w:eastAsiaTheme="minorEastAsia" w:cs="Times New Roman"/>
                <w:sz w:val="18"/>
                <w:szCs w:val="18"/>
              </w:rPr>
            </w:pPr>
            <w:r w:rsidRPr="002E2B0D">
              <w:rPr>
                <w:rFonts w:ascii="Times New Roman" w:eastAsiaTheme="minorEastAsia" w:cs="Times New Roman"/>
                <w:sz w:val="18"/>
                <w:szCs w:val="18"/>
              </w:rPr>
              <w:t>建立有</w:t>
            </w:r>
            <w:r w:rsidRPr="002E2B0D">
              <w:rPr>
                <w:rFonts w:ascii="Times New Roman" w:eastAsiaTheme="minorEastAsia" w:cs="Times New Roman"/>
                <w:sz w:val="18"/>
                <w:szCs w:val="18"/>
              </w:rPr>
              <w:t>GB/T 24001</w:t>
            </w:r>
            <w:r w:rsidRPr="002E2B0D">
              <w:rPr>
                <w:rFonts w:ascii="Times New Roman" w:eastAsiaTheme="minorEastAsia" w:cs="Times New Roman"/>
                <w:sz w:val="18"/>
                <w:szCs w:val="18"/>
              </w:rPr>
              <w:t>环境管理体系，并能有效运行；完成年度环境目标、指标和环境管理方案</w:t>
            </w:r>
            <w:r w:rsidRPr="002E2B0D">
              <w:rPr>
                <w:rFonts w:ascii="Times New Roman" w:eastAsiaTheme="minorEastAsia" w:cs="Times New Roman"/>
                <w:sz w:val="18"/>
                <w:szCs w:val="18"/>
              </w:rPr>
              <w:t>≥60%</w:t>
            </w:r>
            <w:r w:rsidRPr="002E2B0D">
              <w:rPr>
                <w:rFonts w:ascii="Times New Roman" w:eastAsiaTheme="minorEastAsia" w:cs="Times New Roman"/>
                <w:sz w:val="18"/>
                <w:szCs w:val="18"/>
              </w:rPr>
              <w:t>，部分达到环境持续改进的要求；环境管理手册、程序文件及作业文件齐备。</w:t>
            </w:r>
          </w:p>
        </w:tc>
      </w:tr>
      <w:tr w:rsidR="00307A97" w:rsidRPr="002E2B0D">
        <w:trPr>
          <w:trHeight w:val="741"/>
        </w:trPr>
        <w:tc>
          <w:tcPr>
            <w:tcW w:w="6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37</w:t>
            </w:r>
          </w:p>
        </w:tc>
        <w:tc>
          <w:tcPr>
            <w:tcW w:w="1017" w:type="dxa"/>
            <w:vMerge/>
            <w:vAlign w:val="center"/>
          </w:tcPr>
          <w:p w:rsidR="00307A97" w:rsidRPr="002E2B0D" w:rsidRDefault="00307A97">
            <w:pPr>
              <w:jc w:val="center"/>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jc w:val="center"/>
              <w:rPr>
                <w:rFonts w:ascii="Times New Roman" w:eastAsiaTheme="minorEastAsia" w:hAnsi="Times New Roman" w:cs="Times New Roman"/>
                <w:kern w:val="0"/>
                <w:sz w:val="18"/>
                <w:szCs w:val="18"/>
              </w:rPr>
            </w:pPr>
          </w:p>
        </w:tc>
        <w:tc>
          <w:tcPr>
            <w:tcW w:w="99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管理机构及环境管理制度</w:t>
            </w:r>
          </w:p>
        </w:tc>
        <w:tc>
          <w:tcPr>
            <w:tcW w:w="64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5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w:t>
            </w:r>
          </w:p>
        </w:tc>
        <w:tc>
          <w:tcPr>
            <w:tcW w:w="5599" w:type="dxa"/>
            <w:gridSpan w:val="3"/>
            <w:tcBorders>
              <w:top w:val="single" w:sz="4" w:space="0" w:color="auto"/>
              <w:righ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设有独立的节能环保管理职能部门，配有专职管理人员，环境管理制度健全、完善，并纳入日常管理</w:t>
            </w:r>
          </w:p>
        </w:tc>
        <w:tc>
          <w:tcPr>
            <w:tcW w:w="2870" w:type="dxa"/>
            <w:gridSpan w:val="2"/>
            <w:tcBorders>
              <w:lef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有明确的节能环保管理部门和人员，环境管理制度较完善，并纳入日常管理</w:t>
            </w:r>
          </w:p>
        </w:tc>
      </w:tr>
      <w:tr w:rsidR="00307A97" w:rsidRPr="002E2B0D">
        <w:trPr>
          <w:trHeight w:val="550"/>
        </w:trPr>
        <w:tc>
          <w:tcPr>
            <w:tcW w:w="6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38</w:t>
            </w:r>
          </w:p>
        </w:tc>
        <w:tc>
          <w:tcPr>
            <w:tcW w:w="1017"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99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排污口规范化</w:t>
            </w:r>
            <w:bookmarkStart w:id="8" w:name="_GoBack"/>
            <w:bookmarkEnd w:id="8"/>
            <w:r w:rsidRPr="002E2B0D">
              <w:rPr>
                <w:rFonts w:ascii="Times New Roman" w:eastAsiaTheme="minorEastAsia" w:hAnsi="Times New Roman" w:cs="Times New Roman"/>
                <w:kern w:val="0"/>
                <w:sz w:val="18"/>
                <w:szCs w:val="18"/>
              </w:rPr>
              <w:t>管理</w:t>
            </w:r>
          </w:p>
        </w:tc>
        <w:tc>
          <w:tcPr>
            <w:tcW w:w="64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5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8469" w:type="dxa"/>
            <w:gridSpan w:val="5"/>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排污口设置符合《排污口规范化整治技术要求（试行）》相关要求</w:t>
            </w:r>
          </w:p>
        </w:tc>
      </w:tr>
      <w:tr w:rsidR="00307A97" w:rsidRPr="002E2B0D">
        <w:trPr>
          <w:trHeight w:val="1410"/>
        </w:trPr>
        <w:tc>
          <w:tcPr>
            <w:tcW w:w="6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39</w:t>
            </w:r>
          </w:p>
        </w:tc>
        <w:tc>
          <w:tcPr>
            <w:tcW w:w="1017"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99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生态环境管理规划</w:t>
            </w:r>
          </w:p>
        </w:tc>
        <w:tc>
          <w:tcPr>
            <w:tcW w:w="64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5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w:t>
            </w:r>
          </w:p>
        </w:tc>
        <w:tc>
          <w:tcPr>
            <w:tcW w:w="2959"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制定有完整的矿区生产期和服务期满时的矿山生态环境修复计划、合理可行的节能环保近、远期规划，包括煤矸石、煤泥、矿井水、瓦斯气处置及综合利用、矿山生态恢复及闭矿后的恢复措施计划</w:t>
            </w:r>
          </w:p>
        </w:tc>
        <w:tc>
          <w:tcPr>
            <w:tcW w:w="2673"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制定有完整的矿区生产期和服务期满时的矿山生态环境修复计划、节能环保近、远期规划，措施可行，有一定的操作性</w:t>
            </w:r>
          </w:p>
        </w:tc>
        <w:tc>
          <w:tcPr>
            <w:tcW w:w="283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制定有较完整的矿区生产期和服务期满时的矿山生态环境修复计划、节能环保近期规划和远期规划或企业相关规划中节能环保篇章</w:t>
            </w:r>
          </w:p>
        </w:tc>
      </w:tr>
      <w:tr w:rsidR="00307A97" w:rsidRPr="002E2B0D">
        <w:trPr>
          <w:trHeight w:val="406"/>
        </w:trPr>
        <w:tc>
          <w:tcPr>
            <w:tcW w:w="65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40</w:t>
            </w:r>
          </w:p>
        </w:tc>
        <w:tc>
          <w:tcPr>
            <w:tcW w:w="1017"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992" w:type="dxa"/>
            <w:vMerge/>
            <w:vAlign w:val="center"/>
          </w:tcPr>
          <w:p w:rsidR="00307A97" w:rsidRPr="002E2B0D" w:rsidRDefault="00307A97">
            <w:pPr>
              <w:keepNext/>
              <w:keepLines/>
              <w:spacing w:before="340" w:after="330" w:line="578" w:lineRule="auto"/>
              <w:jc w:val="center"/>
              <w:outlineLvl w:val="0"/>
              <w:rPr>
                <w:rFonts w:ascii="Times New Roman" w:eastAsiaTheme="minorEastAsia" w:hAnsi="Times New Roman" w:cs="Times New Roman"/>
                <w:kern w:val="0"/>
                <w:sz w:val="18"/>
                <w:szCs w:val="18"/>
              </w:rPr>
            </w:pPr>
          </w:p>
        </w:tc>
        <w:tc>
          <w:tcPr>
            <w:tcW w:w="99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环境信息公开</w:t>
            </w:r>
          </w:p>
        </w:tc>
        <w:tc>
          <w:tcPr>
            <w:tcW w:w="64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5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8469" w:type="dxa"/>
            <w:gridSpan w:val="5"/>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按照国家有关要求公开环境相关信息，按照</w:t>
            </w:r>
            <w:r w:rsidRPr="002E2B0D">
              <w:rPr>
                <w:rFonts w:ascii="Times New Roman" w:eastAsiaTheme="minorEastAsia" w:hAnsi="Times New Roman" w:cs="Times New Roman"/>
                <w:kern w:val="0"/>
                <w:sz w:val="18"/>
                <w:szCs w:val="18"/>
              </w:rPr>
              <w:t>HJ 617</w:t>
            </w:r>
            <w:r w:rsidRPr="002E2B0D">
              <w:rPr>
                <w:rFonts w:ascii="Times New Roman" w:eastAsiaTheme="minorEastAsia" w:hAnsi="Times New Roman" w:cs="Times New Roman"/>
                <w:kern w:val="0"/>
                <w:sz w:val="18"/>
                <w:szCs w:val="18"/>
              </w:rPr>
              <w:t>编写企业环境报告书</w:t>
            </w:r>
          </w:p>
        </w:tc>
      </w:tr>
    </w:tbl>
    <w:p w:rsidR="00307A97" w:rsidRPr="002E2B0D" w:rsidRDefault="007C3606">
      <w:pPr>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注：</w:t>
      </w:r>
      <w:r w:rsidRPr="002E2B0D">
        <w:rPr>
          <w:rFonts w:ascii="Times New Roman" w:eastAsiaTheme="minorEastAsia" w:hAnsi="Times New Roman" w:cs="Times New Roman"/>
          <w:sz w:val="18"/>
          <w:szCs w:val="18"/>
        </w:rPr>
        <w:t>1</w:t>
      </w:r>
      <w:r w:rsidRPr="002E2B0D">
        <w:rPr>
          <w:rFonts w:ascii="Times New Roman" w:eastAsiaTheme="minorEastAsia" w:hAnsi="Times New Roman" w:cs="Times New Roman"/>
          <w:sz w:val="18"/>
          <w:szCs w:val="18"/>
        </w:rPr>
        <w:t>、标注</w:t>
      </w: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sz w:val="18"/>
          <w:szCs w:val="18"/>
        </w:rPr>
        <w:t>的</w:t>
      </w:r>
      <w:r w:rsidRPr="002E2B0D">
        <w:rPr>
          <w:rFonts w:ascii="Times New Roman" w:eastAsiaTheme="minorEastAsia" w:hAnsi="Times New Roman" w:cs="Times New Roman"/>
          <w:kern w:val="0"/>
          <w:sz w:val="18"/>
          <w:szCs w:val="18"/>
        </w:rPr>
        <w:t>指标</w:t>
      </w:r>
      <w:r w:rsidRPr="002E2B0D">
        <w:rPr>
          <w:rFonts w:ascii="Times New Roman" w:eastAsiaTheme="minorEastAsia" w:hAnsi="Times New Roman" w:cs="Times New Roman"/>
          <w:sz w:val="18"/>
          <w:szCs w:val="18"/>
        </w:rPr>
        <w:t>项为限定性指标。</w:t>
      </w:r>
    </w:p>
    <w:p w:rsidR="00307A97" w:rsidRPr="002E2B0D" w:rsidRDefault="007C3606">
      <w:pPr>
        <w:ind w:firstLineChars="200" w:firstLine="360"/>
        <w:jc w:val="left"/>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2</w:t>
      </w:r>
      <w:r w:rsidRPr="002E2B0D">
        <w:rPr>
          <w:rFonts w:ascii="Times New Roman" w:eastAsiaTheme="minorEastAsia" w:hAnsi="Times New Roman" w:cs="Times New Roman"/>
          <w:sz w:val="18"/>
          <w:szCs w:val="18"/>
        </w:rPr>
        <w:t>、水资源短缺矿区是指现有水源供水能力（不含可利用矿井水量）﹤最高日用水量</w:t>
      </w:r>
      <w:r w:rsidRPr="002E2B0D">
        <w:rPr>
          <w:rFonts w:ascii="Times New Roman" w:eastAsiaTheme="minorEastAsia" w:hAnsi="Times New Roman" w:cs="Times New Roman"/>
          <w:sz w:val="18"/>
          <w:szCs w:val="18"/>
        </w:rPr>
        <w:t>60%</w:t>
      </w:r>
      <w:r w:rsidRPr="002E2B0D">
        <w:rPr>
          <w:rFonts w:ascii="Times New Roman" w:eastAsiaTheme="minorEastAsia" w:hAnsi="Times New Roman" w:cs="Times New Roman"/>
          <w:sz w:val="18"/>
          <w:szCs w:val="18"/>
        </w:rPr>
        <w:t>的矿区；一般水资源矿区是指现有水源供水能力（含可利用矿井水量）为最高日用水量</w:t>
      </w:r>
      <w:r w:rsidRPr="002E2B0D">
        <w:rPr>
          <w:rFonts w:ascii="Times New Roman" w:eastAsiaTheme="minorEastAsia" w:hAnsi="Times New Roman" w:cs="Times New Roman"/>
          <w:sz w:val="18"/>
          <w:szCs w:val="18"/>
        </w:rPr>
        <w:t>0.6-2.0</w:t>
      </w:r>
      <w:r w:rsidRPr="002E2B0D">
        <w:rPr>
          <w:rFonts w:ascii="Times New Roman" w:eastAsiaTheme="minorEastAsia" w:hAnsi="Times New Roman" w:cs="Times New Roman"/>
          <w:sz w:val="18"/>
          <w:szCs w:val="18"/>
        </w:rPr>
        <w:t>倍的矿区；水资源丰富矿区是指现有水源供水能力（含可利用矿井水量）﹥最高日用水量</w:t>
      </w:r>
      <w:r w:rsidRPr="002E2B0D">
        <w:rPr>
          <w:rFonts w:ascii="Times New Roman" w:eastAsiaTheme="minorEastAsia" w:hAnsi="Times New Roman" w:cs="Times New Roman"/>
          <w:sz w:val="18"/>
          <w:szCs w:val="18"/>
        </w:rPr>
        <w:t>2.0</w:t>
      </w:r>
      <w:r w:rsidRPr="002E2B0D">
        <w:rPr>
          <w:rFonts w:ascii="Times New Roman" w:eastAsiaTheme="minorEastAsia" w:hAnsi="Times New Roman" w:cs="Times New Roman"/>
          <w:sz w:val="18"/>
          <w:szCs w:val="18"/>
        </w:rPr>
        <w:t>倍的矿区。</w:t>
      </w:r>
    </w:p>
    <w:p w:rsidR="00307A97" w:rsidRPr="002E2B0D" w:rsidRDefault="007C3606" w:rsidP="009E0C9B">
      <w:pPr>
        <w:spacing w:beforeLines="50" w:afterLines="50"/>
        <w:jc w:val="center"/>
        <w:rPr>
          <w:rFonts w:ascii="Times New Roman" w:eastAsia="黑体" w:hAnsi="Times New Roman" w:cs="Times New Roman"/>
          <w:bCs/>
          <w:kern w:val="44"/>
          <w:szCs w:val="21"/>
        </w:rPr>
      </w:pPr>
      <w:r w:rsidRPr="002E2B0D">
        <w:rPr>
          <w:rFonts w:ascii="Times New Roman" w:eastAsiaTheme="minorEastAsia" w:hAnsi="Times New Roman" w:cs="Times New Roman"/>
          <w:sz w:val="18"/>
          <w:szCs w:val="18"/>
        </w:rPr>
        <w:br w:type="page"/>
      </w:r>
      <w:r w:rsidRPr="002E2B0D">
        <w:rPr>
          <w:rFonts w:ascii="Times New Roman" w:eastAsia="黑体" w:hAnsi="Times New Roman" w:cs="Times New Roman"/>
          <w:kern w:val="0"/>
          <w:szCs w:val="21"/>
        </w:rPr>
        <w:lastRenderedPageBreak/>
        <w:t>表</w:t>
      </w:r>
      <w:r w:rsidRPr="002E2B0D">
        <w:rPr>
          <w:rFonts w:ascii="Times New Roman" w:eastAsia="黑体" w:hAnsi="Times New Roman" w:cs="Times New Roman"/>
          <w:kern w:val="0"/>
          <w:szCs w:val="21"/>
        </w:rPr>
        <w:t xml:space="preserve">2 </w:t>
      </w:r>
      <w:r w:rsidRPr="002E2B0D">
        <w:rPr>
          <w:rFonts w:ascii="Times New Roman" w:eastAsia="黑体" w:hAnsi="Times New Roman" w:cs="Times New Roman"/>
          <w:kern w:val="0"/>
          <w:szCs w:val="21"/>
        </w:rPr>
        <w:t>煤炭行业清洁生产评价指标体系（露天开采）</w:t>
      </w:r>
    </w:p>
    <w:tbl>
      <w:tblPr>
        <w:tblW w:w="138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669"/>
        <w:gridCol w:w="937"/>
        <w:gridCol w:w="951"/>
        <w:gridCol w:w="1034"/>
        <w:gridCol w:w="1819"/>
        <w:gridCol w:w="799"/>
        <w:gridCol w:w="987"/>
        <w:gridCol w:w="2192"/>
        <w:gridCol w:w="11"/>
        <w:gridCol w:w="2192"/>
        <w:gridCol w:w="17"/>
        <w:gridCol w:w="2214"/>
      </w:tblGrid>
      <w:tr w:rsidR="00307A97" w:rsidRPr="002E2B0D">
        <w:trPr>
          <w:trHeight w:val="501"/>
        </w:trPr>
        <w:tc>
          <w:tcPr>
            <w:tcW w:w="669"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序号</w:t>
            </w:r>
          </w:p>
        </w:tc>
        <w:tc>
          <w:tcPr>
            <w:tcW w:w="937"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一级指标指标项</w:t>
            </w:r>
          </w:p>
        </w:tc>
        <w:tc>
          <w:tcPr>
            <w:tcW w:w="951"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一级指标权重值</w:t>
            </w:r>
          </w:p>
        </w:tc>
        <w:tc>
          <w:tcPr>
            <w:tcW w:w="2853" w:type="dxa"/>
            <w:gridSpan w:val="2"/>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二级指标指标项</w:t>
            </w:r>
          </w:p>
        </w:tc>
        <w:tc>
          <w:tcPr>
            <w:tcW w:w="799"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单位</w:t>
            </w:r>
          </w:p>
        </w:tc>
        <w:tc>
          <w:tcPr>
            <w:tcW w:w="987"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二级指标分权重值</w:t>
            </w:r>
          </w:p>
        </w:tc>
        <w:tc>
          <w:tcPr>
            <w:tcW w:w="2203" w:type="dxa"/>
            <w:gridSpan w:val="2"/>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Ⅰ</w:t>
            </w:r>
            <w:r w:rsidRPr="002E2B0D">
              <w:rPr>
                <w:rFonts w:ascii="Times New Roman" w:eastAsia="黑体" w:hAnsi="Times New Roman" w:cs="Times New Roman"/>
                <w:kern w:val="0"/>
                <w:sz w:val="18"/>
                <w:szCs w:val="18"/>
              </w:rPr>
              <w:t>级基准值</w:t>
            </w:r>
          </w:p>
        </w:tc>
        <w:tc>
          <w:tcPr>
            <w:tcW w:w="2192"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Ⅱ</w:t>
            </w:r>
            <w:r w:rsidRPr="002E2B0D">
              <w:rPr>
                <w:rFonts w:ascii="Times New Roman" w:eastAsia="黑体" w:hAnsi="Times New Roman" w:cs="Times New Roman"/>
                <w:kern w:val="0"/>
                <w:sz w:val="18"/>
                <w:szCs w:val="18"/>
              </w:rPr>
              <w:t>级基准值</w:t>
            </w:r>
          </w:p>
        </w:tc>
        <w:tc>
          <w:tcPr>
            <w:tcW w:w="2231" w:type="dxa"/>
            <w:gridSpan w:val="2"/>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Ⅲ</w:t>
            </w:r>
            <w:r w:rsidRPr="002E2B0D">
              <w:rPr>
                <w:rFonts w:ascii="Times New Roman" w:eastAsia="黑体" w:hAnsi="Times New Roman" w:cs="Times New Roman"/>
                <w:kern w:val="0"/>
                <w:sz w:val="18"/>
                <w:szCs w:val="18"/>
              </w:rPr>
              <w:t>级基准值</w:t>
            </w:r>
          </w:p>
        </w:tc>
      </w:tr>
      <w:tr w:rsidR="00307A97" w:rsidRPr="002E2B0D">
        <w:trPr>
          <w:trHeight w:val="555"/>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w:t>
            </w:r>
          </w:p>
        </w:tc>
        <w:tc>
          <w:tcPr>
            <w:tcW w:w="937" w:type="dxa"/>
            <w:vMerge w:val="restart"/>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（一）生产工艺及装备指标</w:t>
            </w:r>
          </w:p>
        </w:tc>
        <w:tc>
          <w:tcPr>
            <w:tcW w:w="951" w:type="dxa"/>
            <w:vMerge w:val="restart"/>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0.25</w:t>
            </w:r>
          </w:p>
        </w:tc>
        <w:tc>
          <w:tcPr>
            <w:tcW w:w="2853" w:type="dxa"/>
            <w:gridSpan w:val="2"/>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贮煤设施工艺及装备</w:t>
            </w:r>
          </w:p>
        </w:tc>
        <w:tc>
          <w:tcPr>
            <w:tcW w:w="79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987"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0.13</w:t>
            </w:r>
          </w:p>
        </w:tc>
        <w:tc>
          <w:tcPr>
            <w:tcW w:w="4395" w:type="dxa"/>
            <w:gridSpan w:val="3"/>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原煤进筒仓或全封闭的贮煤场</w:t>
            </w:r>
          </w:p>
        </w:tc>
        <w:tc>
          <w:tcPr>
            <w:tcW w:w="2231" w:type="dxa"/>
            <w:gridSpan w:val="2"/>
            <w:vAlign w:val="center"/>
          </w:tcPr>
          <w:p w:rsidR="00307A97" w:rsidRPr="002E2B0D" w:rsidRDefault="007C3606">
            <w:pPr>
              <w:widowControl/>
              <w:spacing w:line="300" w:lineRule="auto"/>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贮煤场设有挡风抑尘措施和洒水喷淋装置</w:t>
            </w:r>
          </w:p>
        </w:tc>
      </w:tr>
      <w:tr w:rsidR="00307A97" w:rsidRPr="002E2B0D">
        <w:trPr>
          <w:trHeight w:val="454"/>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w:t>
            </w:r>
          </w:p>
        </w:tc>
        <w:tc>
          <w:tcPr>
            <w:tcW w:w="937"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951"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2853" w:type="dxa"/>
            <w:gridSpan w:val="2"/>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煤炭装运</w:t>
            </w:r>
          </w:p>
        </w:tc>
        <w:tc>
          <w:tcPr>
            <w:tcW w:w="79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987"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w:t>
            </w:r>
          </w:p>
        </w:tc>
        <w:tc>
          <w:tcPr>
            <w:tcW w:w="2192" w:type="dxa"/>
            <w:vAlign w:val="center"/>
          </w:tcPr>
          <w:p w:rsidR="00307A97" w:rsidRPr="002E2B0D" w:rsidRDefault="007C3606">
            <w:pPr>
              <w:autoSpaceDN w:val="0"/>
              <w:spacing w:line="300" w:lineRule="auto"/>
              <w:textAlignment w:val="center"/>
              <w:rPr>
                <w:rFonts w:ascii="Times New Roman" w:eastAsiaTheme="minorEastAsia" w:hAnsi="Times New Roman" w:cs="Times New Roman"/>
                <w:sz w:val="18"/>
                <w:szCs w:val="18"/>
              </w:rPr>
            </w:pPr>
            <w:r w:rsidRPr="002E2B0D">
              <w:rPr>
                <w:rFonts w:ascii="Times New Roman" w:eastAsiaTheme="minorEastAsia" w:hAnsi="Times New Roman" w:cs="Times New Roman"/>
                <w:kern w:val="0"/>
                <w:sz w:val="18"/>
                <w:szCs w:val="18"/>
              </w:rPr>
              <w:t>采用带式运输系统</w:t>
            </w:r>
          </w:p>
        </w:tc>
        <w:tc>
          <w:tcPr>
            <w:tcW w:w="4434" w:type="dxa"/>
            <w:gridSpan w:val="4"/>
            <w:vAlign w:val="center"/>
          </w:tcPr>
          <w:p w:rsidR="00307A97" w:rsidRPr="002E2B0D" w:rsidRDefault="007C3606">
            <w:pPr>
              <w:widowControl/>
              <w:spacing w:line="300" w:lineRule="auto"/>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采用卡车运输，运输道路采取洒水降尘措施</w:t>
            </w:r>
          </w:p>
        </w:tc>
      </w:tr>
      <w:tr w:rsidR="00307A97" w:rsidRPr="002E2B0D">
        <w:trPr>
          <w:trHeight w:val="289"/>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w:t>
            </w:r>
          </w:p>
        </w:tc>
        <w:tc>
          <w:tcPr>
            <w:tcW w:w="937"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951"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2853" w:type="dxa"/>
            <w:gridSpan w:val="2"/>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原煤入选率</w:t>
            </w:r>
          </w:p>
        </w:tc>
        <w:tc>
          <w:tcPr>
            <w:tcW w:w="79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987"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0.14</w:t>
            </w:r>
          </w:p>
        </w:tc>
        <w:tc>
          <w:tcPr>
            <w:tcW w:w="219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c>
          <w:tcPr>
            <w:tcW w:w="2203" w:type="dxa"/>
            <w:gridSpan w:val="2"/>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≥90</w:t>
            </w:r>
          </w:p>
        </w:tc>
        <w:tc>
          <w:tcPr>
            <w:tcW w:w="2231" w:type="dxa"/>
            <w:gridSpan w:val="2"/>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≥80</w:t>
            </w:r>
          </w:p>
        </w:tc>
      </w:tr>
      <w:tr w:rsidR="00307A97" w:rsidRPr="002E2B0D">
        <w:trPr>
          <w:trHeight w:hRule="exact" w:val="746"/>
        </w:trPr>
        <w:tc>
          <w:tcPr>
            <w:tcW w:w="669" w:type="dxa"/>
            <w:vMerge w:val="restart"/>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4</w:t>
            </w:r>
          </w:p>
        </w:tc>
        <w:tc>
          <w:tcPr>
            <w:tcW w:w="937"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951"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34" w:type="dxa"/>
            <w:vMerge w:val="restart"/>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原煤运输</w:t>
            </w:r>
          </w:p>
        </w:tc>
        <w:tc>
          <w:tcPr>
            <w:tcW w:w="181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矿井型选煤厂</w:t>
            </w:r>
          </w:p>
        </w:tc>
        <w:tc>
          <w:tcPr>
            <w:tcW w:w="79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987" w:type="dxa"/>
            <w:vMerge w:val="restart"/>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0.13</w:t>
            </w:r>
          </w:p>
        </w:tc>
        <w:tc>
          <w:tcPr>
            <w:tcW w:w="4395" w:type="dxa"/>
            <w:gridSpan w:val="3"/>
            <w:vAlign w:val="center"/>
          </w:tcPr>
          <w:p w:rsidR="00307A97" w:rsidRPr="002E2B0D" w:rsidRDefault="007C3606">
            <w:pPr>
              <w:widowControl/>
              <w:spacing w:line="300" w:lineRule="auto"/>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由矿井原煤提升设备、胶带或刮板运输机将原煤直接运进矿井选煤厂的贮煤设施</w:t>
            </w:r>
          </w:p>
        </w:tc>
        <w:tc>
          <w:tcPr>
            <w:tcW w:w="2231" w:type="dxa"/>
            <w:gridSpan w:val="2"/>
            <w:vAlign w:val="center"/>
          </w:tcPr>
          <w:p w:rsidR="00307A97" w:rsidRPr="002E2B0D" w:rsidRDefault="007C3606">
            <w:pPr>
              <w:widowControl/>
              <w:spacing w:line="300" w:lineRule="auto"/>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由箱车或矿车将原煤运进矿井选煤厂的贮煤设施</w:t>
            </w:r>
          </w:p>
        </w:tc>
      </w:tr>
      <w:tr w:rsidR="00307A97" w:rsidRPr="002E2B0D">
        <w:trPr>
          <w:trHeight w:hRule="exact" w:val="1125"/>
        </w:trPr>
        <w:tc>
          <w:tcPr>
            <w:tcW w:w="669"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937"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951"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34"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81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群矿（中心）选煤厂</w:t>
            </w:r>
          </w:p>
        </w:tc>
        <w:tc>
          <w:tcPr>
            <w:tcW w:w="79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987"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2192" w:type="dxa"/>
            <w:vAlign w:val="center"/>
          </w:tcPr>
          <w:p w:rsidR="00307A97" w:rsidRPr="002E2B0D" w:rsidRDefault="007C3606">
            <w:pPr>
              <w:widowControl/>
              <w:spacing w:line="300" w:lineRule="auto"/>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由铁路专用线将原煤运进选煤厂，采用翻车机的贮煤设施，运煤专用道路必须硬化</w:t>
            </w:r>
          </w:p>
        </w:tc>
        <w:tc>
          <w:tcPr>
            <w:tcW w:w="2203" w:type="dxa"/>
            <w:gridSpan w:val="2"/>
            <w:tcBorders>
              <w:right w:val="single" w:sz="4" w:space="0" w:color="auto"/>
            </w:tcBorders>
            <w:vAlign w:val="center"/>
          </w:tcPr>
          <w:p w:rsidR="00307A97" w:rsidRPr="002E2B0D" w:rsidRDefault="007C3606">
            <w:pPr>
              <w:widowControl/>
              <w:spacing w:line="300" w:lineRule="auto"/>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由箱式或自卸式货运汽车将原煤运进选煤厂的贮煤设施，运煤专用道路必须硬化</w:t>
            </w:r>
          </w:p>
        </w:tc>
        <w:tc>
          <w:tcPr>
            <w:tcW w:w="2231" w:type="dxa"/>
            <w:gridSpan w:val="2"/>
            <w:tcBorders>
              <w:left w:val="single" w:sz="4" w:space="0" w:color="auto"/>
            </w:tcBorders>
            <w:vAlign w:val="center"/>
          </w:tcPr>
          <w:p w:rsidR="00307A97" w:rsidRPr="002E2B0D" w:rsidRDefault="007C3606">
            <w:pPr>
              <w:widowControl/>
              <w:spacing w:line="300" w:lineRule="auto"/>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由汽车加遮苫将原煤运进选煤厂的贮煤设施；运煤专用道路必须硬化</w:t>
            </w:r>
          </w:p>
        </w:tc>
      </w:tr>
      <w:tr w:rsidR="00307A97" w:rsidRPr="002E2B0D">
        <w:trPr>
          <w:trHeight w:hRule="exact" w:val="562"/>
        </w:trPr>
        <w:tc>
          <w:tcPr>
            <w:tcW w:w="669" w:type="dxa"/>
            <w:vMerge w:val="restart"/>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5</w:t>
            </w:r>
          </w:p>
        </w:tc>
        <w:tc>
          <w:tcPr>
            <w:tcW w:w="937"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951"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34" w:type="dxa"/>
            <w:vMerge w:val="restart"/>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洗选产品贮存</w:t>
            </w:r>
          </w:p>
        </w:tc>
        <w:tc>
          <w:tcPr>
            <w:tcW w:w="181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精煤</w:t>
            </w:r>
          </w:p>
        </w:tc>
        <w:tc>
          <w:tcPr>
            <w:tcW w:w="799" w:type="dxa"/>
            <w:vMerge w:val="restart"/>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987" w:type="dxa"/>
            <w:vMerge w:val="restart"/>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0.13</w:t>
            </w:r>
          </w:p>
        </w:tc>
        <w:tc>
          <w:tcPr>
            <w:tcW w:w="4395" w:type="dxa"/>
            <w:gridSpan w:val="3"/>
            <w:tcBorders>
              <w:right w:val="single" w:sz="4" w:space="0" w:color="auto"/>
            </w:tcBorders>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sz w:val="18"/>
                <w:szCs w:val="18"/>
              </w:rPr>
              <w:t>存于封闭的储存设施</w:t>
            </w:r>
          </w:p>
        </w:tc>
        <w:tc>
          <w:tcPr>
            <w:tcW w:w="2231" w:type="dxa"/>
            <w:gridSpan w:val="2"/>
            <w:tcBorders>
              <w:left w:val="single" w:sz="4" w:space="0" w:color="auto"/>
            </w:tcBorders>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sz w:val="18"/>
                <w:szCs w:val="18"/>
              </w:rPr>
              <w:t>存于半封闭且配有洒水喷淋装置的储存场</w:t>
            </w:r>
          </w:p>
        </w:tc>
      </w:tr>
      <w:tr w:rsidR="00307A97" w:rsidRPr="002E2B0D">
        <w:trPr>
          <w:trHeight w:hRule="exact" w:val="570"/>
        </w:trPr>
        <w:tc>
          <w:tcPr>
            <w:tcW w:w="669"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937"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951"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34"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81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中煤</w:t>
            </w:r>
          </w:p>
        </w:tc>
        <w:tc>
          <w:tcPr>
            <w:tcW w:w="799"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987"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4395" w:type="dxa"/>
            <w:gridSpan w:val="3"/>
            <w:tcBorders>
              <w:right w:val="single" w:sz="4" w:space="0" w:color="auto"/>
            </w:tcBorders>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sz w:val="18"/>
                <w:szCs w:val="18"/>
              </w:rPr>
              <w:t>存于封闭的储存设施</w:t>
            </w:r>
          </w:p>
        </w:tc>
        <w:tc>
          <w:tcPr>
            <w:tcW w:w="2231" w:type="dxa"/>
            <w:gridSpan w:val="2"/>
            <w:tcBorders>
              <w:left w:val="single" w:sz="4" w:space="0" w:color="auto"/>
            </w:tcBorders>
            <w:vAlign w:val="center"/>
          </w:tcPr>
          <w:p w:rsidR="00307A97" w:rsidRPr="002E2B0D" w:rsidRDefault="007C3606">
            <w:pPr>
              <w:widowControl/>
              <w:spacing w:line="300" w:lineRule="auto"/>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sz w:val="18"/>
                <w:szCs w:val="18"/>
              </w:rPr>
              <w:t>存于半封闭且配有洒水喷淋装置的储存场</w:t>
            </w:r>
          </w:p>
        </w:tc>
      </w:tr>
      <w:tr w:rsidR="00307A97" w:rsidRPr="002E2B0D">
        <w:trPr>
          <w:trHeight w:hRule="exact" w:val="847"/>
        </w:trPr>
        <w:tc>
          <w:tcPr>
            <w:tcW w:w="669"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937"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951"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34"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81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煤泥</w:t>
            </w:r>
          </w:p>
        </w:tc>
        <w:tc>
          <w:tcPr>
            <w:tcW w:w="799"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987"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219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sz w:val="18"/>
                <w:szCs w:val="18"/>
              </w:rPr>
              <w:t>首先考虑综合利用，不能利用的暂时存于封闭的储存设施</w:t>
            </w:r>
          </w:p>
        </w:tc>
        <w:tc>
          <w:tcPr>
            <w:tcW w:w="4434" w:type="dxa"/>
            <w:gridSpan w:val="4"/>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sz w:val="18"/>
                <w:szCs w:val="18"/>
              </w:rPr>
              <w:t>首先考虑综合利用，不能利用的暂时储存于半封闭且配有防风抑尘装置的储存场</w:t>
            </w:r>
          </w:p>
        </w:tc>
      </w:tr>
      <w:tr w:rsidR="00307A97" w:rsidRPr="002E2B0D">
        <w:trPr>
          <w:trHeight w:hRule="exact" w:val="2144"/>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6</w:t>
            </w:r>
          </w:p>
        </w:tc>
        <w:tc>
          <w:tcPr>
            <w:tcW w:w="937"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951"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2853"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矿区采剥、运输、排弃作业扬尘控制</w:t>
            </w:r>
          </w:p>
        </w:tc>
        <w:tc>
          <w:tcPr>
            <w:tcW w:w="799"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98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0.14</w:t>
            </w:r>
          </w:p>
        </w:tc>
        <w:tc>
          <w:tcPr>
            <w:tcW w:w="2192" w:type="dxa"/>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作业点采取有效降尘措施，基本无粉尘产生；车辆行车时道路不起尘、不打滑；路面洒水车夏季出动率</w:t>
            </w:r>
            <w:r w:rsidRPr="002E2B0D">
              <w:rPr>
                <w:rFonts w:ascii="Times New Roman" w:eastAsiaTheme="minorEastAsia" w:hAnsi="Times New Roman" w:cs="Times New Roman"/>
                <w:kern w:val="0"/>
                <w:sz w:val="18"/>
                <w:szCs w:val="18"/>
              </w:rPr>
              <w:t>95%</w:t>
            </w:r>
            <w:r w:rsidRPr="002E2B0D">
              <w:rPr>
                <w:rFonts w:ascii="Times New Roman" w:eastAsiaTheme="minorEastAsia" w:hAnsi="Times New Roman" w:cs="Times New Roman"/>
                <w:kern w:val="0"/>
                <w:sz w:val="18"/>
                <w:szCs w:val="18"/>
              </w:rPr>
              <w:t>以上，保持行车路面潮湿，不泥泞，冬季雾状喷洒或间隔分段喷洒，不成片结冰</w:t>
            </w:r>
          </w:p>
        </w:tc>
        <w:tc>
          <w:tcPr>
            <w:tcW w:w="2220" w:type="dxa"/>
            <w:gridSpan w:val="3"/>
            <w:tcBorders>
              <w:righ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作业点采取降尘措施，有少量粉尘产生；车辆行车时道路少量起尘；路面洒水车夏季出动率大于</w:t>
            </w:r>
            <w:r w:rsidRPr="002E2B0D">
              <w:rPr>
                <w:rFonts w:ascii="Times New Roman" w:eastAsiaTheme="minorEastAsia" w:hAnsi="Times New Roman" w:cs="Times New Roman"/>
                <w:kern w:val="0"/>
                <w:sz w:val="18"/>
                <w:szCs w:val="18"/>
              </w:rPr>
              <w:t>80%</w:t>
            </w:r>
            <w:r w:rsidRPr="002E2B0D">
              <w:rPr>
                <w:rFonts w:ascii="Times New Roman" w:eastAsiaTheme="minorEastAsia" w:hAnsi="Times New Roman" w:cs="Times New Roman"/>
                <w:kern w:val="0"/>
                <w:sz w:val="18"/>
                <w:szCs w:val="18"/>
              </w:rPr>
              <w:t>，水量满足降尘需要，冬季保持喷洒头不结冰，起尘后随时出动，满足降尘效果</w:t>
            </w:r>
          </w:p>
        </w:tc>
        <w:tc>
          <w:tcPr>
            <w:tcW w:w="2214" w:type="dxa"/>
            <w:tcBorders>
              <w:lef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作业点粉尘产生量符合生产性粉尘国家卫生标准的规定；路面洒水车夏季出动率大于</w:t>
            </w:r>
            <w:r w:rsidRPr="002E2B0D">
              <w:rPr>
                <w:rFonts w:ascii="Times New Roman" w:eastAsiaTheme="minorEastAsia" w:hAnsi="Times New Roman" w:cs="Times New Roman"/>
                <w:kern w:val="0"/>
                <w:sz w:val="18"/>
                <w:szCs w:val="18"/>
              </w:rPr>
              <w:t>65%</w:t>
            </w:r>
            <w:r w:rsidRPr="002E2B0D">
              <w:rPr>
                <w:rFonts w:ascii="Times New Roman" w:eastAsiaTheme="minorEastAsia" w:hAnsi="Times New Roman" w:cs="Times New Roman"/>
                <w:kern w:val="0"/>
                <w:sz w:val="18"/>
                <w:szCs w:val="18"/>
              </w:rPr>
              <w:t>，水量基本满足降尘需要</w:t>
            </w:r>
          </w:p>
        </w:tc>
      </w:tr>
    </w:tbl>
    <w:p w:rsidR="00307A97" w:rsidRPr="002E2B0D" w:rsidRDefault="007C3606" w:rsidP="009E0C9B">
      <w:pPr>
        <w:spacing w:beforeLines="50" w:afterLines="50"/>
        <w:jc w:val="center"/>
        <w:rPr>
          <w:rFonts w:ascii="Times New Roman" w:eastAsia="黑体" w:hAnsi="Times New Roman" w:cs="Times New Roman"/>
          <w:szCs w:val="21"/>
        </w:rPr>
      </w:pPr>
      <w:r w:rsidRPr="002E2B0D">
        <w:rPr>
          <w:rFonts w:ascii="Times New Roman" w:eastAsiaTheme="minorEastAsia" w:hAnsi="Times New Roman" w:cs="Times New Roman"/>
          <w:kern w:val="0"/>
          <w:szCs w:val="21"/>
        </w:rPr>
        <w:br w:type="page"/>
      </w:r>
      <w:r w:rsidRPr="002E2B0D">
        <w:rPr>
          <w:rFonts w:ascii="Times New Roman" w:eastAsia="黑体" w:hAnsi="Times New Roman" w:cs="Times New Roman"/>
          <w:kern w:val="0"/>
          <w:szCs w:val="21"/>
        </w:rPr>
        <w:lastRenderedPageBreak/>
        <w:t>表</w:t>
      </w:r>
      <w:r w:rsidRPr="002E2B0D">
        <w:rPr>
          <w:rFonts w:ascii="Times New Roman" w:eastAsia="黑体" w:hAnsi="Times New Roman" w:cs="Times New Roman"/>
          <w:kern w:val="0"/>
          <w:szCs w:val="21"/>
        </w:rPr>
        <w:t xml:space="preserve">2 </w:t>
      </w:r>
      <w:r w:rsidRPr="002E2B0D">
        <w:rPr>
          <w:rFonts w:ascii="Times New Roman" w:eastAsia="黑体" w:hAnsi="Times New Roman" w:cs="Times New Roman"/>
          <w:kern w:val="0"/>
          <w:szCs w:val="21"/>
        </w:rPr>
        <w:t>煤炭行业清洁生产评价指标体系（露天开采）（续</w:t>
      </w:r>
      <w:r w:rsidRPr="002E2B0D">
        <w:rPr>
          <w:rFonts w:ascii="Times New Roman" w:eastAsia="黑体" w:hAnsi="Times New Roman" w:cs="Times New Roman"/>
          <w:kern w:val="0"/>
          <w:szCs w:val="21"/>
        </w:rPr>
        <w:t>1</w:t>
      </w:r>
      <w:r w:rsidRPr="002E2B0D">
        <w:rPr>
          <w:rFonts w:ascii="Times New Roman" w:eastAsia="黑体" w:hAnsi="Times New Roman" w:cs="Times New Roman"/>
          <w:kern w:val="0"/>
          <w:szCs w:val="21"/>
        </w:rPr>
        <w:t>）</w:t>
      </w:r>
    </w:p>
    <w:tbl>
      <w:tblPr>
        <w:tblW w:w="138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669"/>
        <w:gridCol w:w="1086"/>
        <w:gridCol w:w="1045"/>
        <w:gridCol w:w="1023"/>
        <w:gridCol w:w="1528"/>
        <w:gridCol w:w="992"/>
        <w:gridCol w:w="993"/>
        <w:gridCol w:w="1842"/>
        <w:gridCol w:w="2130"/>
        <w:gridCol w:w="2514"/>
      </w:tblGrid>
      <w:tr w:rsidR="00307A97" w:rsidRPr="002E2B0D">
        <w:trPr>
          <w:trHeight w:hRule="exact" w:val="764"/>
        </w:trPr>
        <w:tc>
          <w:tcPr>
            <w:tcW w:w="669" w:type="dxa"/>
            <w:vAlign w:val="center"/>
          </w:tcPr>
          <w:p w:rsidR="00307A97" w:rsidRPr="002E2B0D" w:rsidRDefault="007C3606">
            <w:pPr>
              <w:widowControl/>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序号</w:t>
            </w:r>
          </w:p>
        </w:tc>
        <w:tc>
          <w:tcPr>
            <w:tcW w:w="1086"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一级指标指标项</w:t>
            </w:r>
          </w:p>
        </w:tc>
        <w:tc>
          <w:tcPr>
            <w:tcW w:w="1045"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一级指标权重值</w:t>
            </w:r>
          </w:p>
        </w:tc>
        <w:tc>
          <w:tcPr>
            <w:tcW w:w="2551" w:type="dxa"/>
            <w:gridSpan w:val="2"/>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二级指标指标项</w:t>
            </w:r>
          </w:p>
        </w:tc>
        <w:tc>
          <w:tcPr>
            <w:tcW w:w="992"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单位</w:t>
            </w:r>
          </w:p>
        </w:tc>
        <w:tc>
          <w:tcPr>
            <w:tcW w:w="993"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二级指标分权重值</w:t>
            </w:r>
          </w:p>
        </w:tc>
        <w:tc>
          <w:tcPr>
            <w:tcW w:w="1842"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Ⅰ</w:t>
            </w:r>
            <w:r w:rsidRPr="002E2B0D">
              <w:rPr>
                <w:rFonts w:ascii="Times New Roman" w:eastAsia="黑体" w:hAnsi="Times New Roman" w:cs="Times New Roman"/>
                <w:kern w:val="0"/>
                <w:sz w:val="18"/>
                <w:szCs w:val="18"/>
              </w:rPr>
              <w:t>级基准值</w:t>
            </w:r>
          </w:p>
        </w:tc>
        <w:tc>
          <w:tcPr>
            <w:tcW w:w="2130" w:type="dxa"/>
            <w:tcBorders>
              <w:right w:val="single" w:sz="4" w:space="0" w:color="auto"/>
            </w:tcBorders>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Ⅱ</w:t>
            </w:r>
            <w:r w:rsidRPr="002E2B0D">
              <w:rPr>
                <w:rFonts w:ascii="Times New Roman" w:eastAsia="黑体" w:hAnsi="Times New Roman" w:cs="Times New Roman"/>
                <w:kern w:val="0"/>
                <w:sz w:val="18"/>
                <w:szCs w:val="18"/>
              </w:rPr>
              <w:t>级基准值</w:t>
            </w:r>
          </w:p>
        </w:tc>
        <w:tc>
          <w:tcPr>
            <w:tcW w:w="2514" w:type="dxa"/>
            <w:tcBorders>
              <w:left w:val="single" w:sz="4" w:space="0" w:color="auto"/>
            </w:tcBorders>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Ⅲ</w:t>
            </w:r>
            <w:r w:rsidRPr="002E2B0D">
              <w:rPr>
                <w:rFonts w:ascii="Times New Roman" w:eastAsia="黑体" w:hAnsi="Times New Roman" w:cs="Times New Roman"/>
                <w:kern w:val="0"/>
                <w:sz w:val="18"/>
                <w:szCs w:val="18"/>
              </w:rPr>
              <w:t>级基准值</w:t>
            </w:r>
          </w:p>
        </w:tc>
      </w:tr>
      <w:tr w:rsidR="00307A97" w:rsidRPr="002E2B0D">
        <w:trPr>
          <w:trHeight w:val="454"/>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7</w:t>
            </w:r>
          </w:p>
        </w:tc>
        <w:tc>
          <w:tcPr>
            <w:tcW w:w="1086" w:type="dxa"/>
            <w:vMerge w:val="restart"/>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（一）生产工艺及装备指标（续）</w:t>
            </w:r>
          </w:p>
        </w:tc>
        <w:tc>
          <w:tcPr>
            <w:tcW w:w="1045" w:type="dxa"/>
            <w:vMerge w:val="restart"/>
            <w:vAlign w:val="center"/>
          </w:tcPr>
          <w:p w:rsidR="00307A97" w:rsidRPr="002E2B0D" w:rsidRDefault="007C3606">
            <w:pPr>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0.25</w:t>
            </w:r>
          </w:p>
        </w:tc>
        <w:tc>
          <w:tcPr>
            <w:tcW w:w="2551"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选煤工艺装备</w:t>
            </w:r>
          </w:p>
        </w:tc>
        <w:tc>
          <w:tcPr>
            <w:tcW w:w="99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993"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w:t>
            </w:r>
          </w:p>
        </w:tc>
        <w:tc>
          <w:tcPr>
            <w:tcW w:w="3972" w:type="dxa"/>
            <w:gridSpan w:val="2"/>
            <w:tcBorders>
              <w:righ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采用先进的选煤工艺和设备，实现数量、质量自动监测控制和信息化管理</w:t>
            </w:r>
          </w:p>
        </w:tc>
        <w:tc>
          <w:tcPr>
            <w:tcW w:w="2514" w:type="dxa"/>
            <w:tcBorders>
              <w:lef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采用成熟的选煤工艺设备，实现单元作业操作程序自动化，设有全过程自动控制手段</w:t>
            </w:r>
          </w:p>
        </w:tc>
      </w:tr>
      <w:tr w:rsidR="00307A97" w:rsidRPr="002E2B0D">
        <w:trPr>
          <w:trHeight w:hRule="exact" w:val="397"/>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w:t>
            </w:r>
          </w:p>
        </w:tc>
        <w:tc>
          <w:tcPr>
            <w:tcW w:w="1086"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1045"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2551" w:type="dxa"/>
            <w:gridSpan w:val="2"/>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煤泥水管理</w:t>
            </w:r>
          </w:p>
        </w:tc>
        <w:tc>
          <w:tcPr>
            <w:tcW w:w="99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993"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0.13</w:t>
            </w:r>
          </w:p>
        </w:tc>
        <w:tc>
          <w:tcPr>
            <w:tcW w:w="6486" w:type="dxa"/>
            <w:gridSpan w:val="3"/>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洗水一级闭路循环、煤泥全部利用或无害化处置</w:t>
            </w:r>
          </w:p>
        </w:tc>
      </w:tr>
      <w:tr w:rsidR="00307A97" w:rsidRPr="002E2B0D">
        <w:trPr>
          <w:trHeight w:hRule="exact" w:val="397"/>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w:t>
            </w:r>
          </w:p>
        </w:tc>
        <w:tc>
          <w:tcPr>
            <w:tcW w:w="1086" w:type="dxa"/>
            <w:vMerge w:val="restart"/>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（二）资源能源消耗指标</w:t>
            </w:r>
          </w:p>
        </w:tc>
        <w:tc>
          <w:tcPr>
            <w:tcW w:w="1045" w:type="dxa"/>
            <w:vMerge w:val="restart"/>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w:t>
            </w:r>
          </w:p>
        </w:tc>
        <w:tc>
          <w:tcPr>
            <w:tcW w:w="2551" w:type="dxa"/>
            <w:gridSpan w:val="2"/>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采区回采率</w:t>
            </w:r>
          </w:p>
        </w:tc>
        <w:tc>
          <w:tcPr>
            <w:tcW w:w="992" w:type="dxa"/>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99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0.25</w:t>
            </w:r>
          </w:p>
        </w:tc>
        <w:tc>
          <w:tcPr>
            <w:tcW w:w="6486" w:type="dxa"/>
            <w:gridSpan w:val="3"/>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满足《生产煤矿回采率管理暂行规定》的要求。</w:t>
            </w:r>
          </w:p>
        </w:tc>
      </w:tr>
      <w:tr w:rsidR="00307A97" w:rsidRPr="002E2B0D">
        <w:trPr>
          <w:trHeight w:val="510"/>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w:t>
            </w:r>
          </w:p>
        </w:tc>
        <w:tc>
          <w:tcPr>
            <w:tcW w:w="1086"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45"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2551" w:type="dxa"/>
            <w:gridSpan w:val="2"/>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原煤生产综合能耗</w:t>
            </w:r>
          </w:p>
        </w:tc>
        <w:tc>
          <w:tcPr>
            <w:tcW w:w="99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kgce/t</w:t>
            </w:r>
          </w:p>
        </w:tc>
        <w:tc>
          <w:tcPr>
            <w:tcW w:w="99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184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按</w:t>
            </w:r>
            <w:r w:rsidRPr="002E2B0D">
              <w:rPr>
                <w:rFonts w:ascii="Times New Roman" w:eastAsiaTheme="minorEastAsia" w:hAnsi="Times New Roman" w:cs="Times New Roman"/>
                <w:sz w:val="18"/>
                <w:szCs w:val="18"/>
              </w:rPr>
              <w:t>GB 29445</w:t>
            </w:r>
            <w:r w:rsidRPr="002E2B0D">
              <w:rPr>
                <w:rFonts w:ascii="Times New Roman" w:eastAsiaTheme="minorEastAsia" w:hAnsi="Times New Roman" w:cs="Times New Roman"/>
                <w:kern w:val="0"/>
                <w:sz w:val="18"/>
                <w:szCs w:val="18"/>
              </w:rPr>
              <w:t>先进值要求</w:t>
            </w:r>
          </w:p>
        </w:tc>
        <w:tc>
          <w:tcPr>
            <w:tcW w:w="2130" w:type="dxa"/>
            <w:tcBorders>
              <w:righ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sz w:val="18"/>
                <w:szCs w:val="18"/>
              </w:rPr>
              <w:t>按</w:t>
            </w:r>
            <w:r w:rsidRPr="002E2B0D">
              <w:rPr>
                <w:rFonts w:ascii="Times New Roman" w:eastAsiaTheme="minorEastAsia" w:hAnsi="Times New Roman" w:cs="Times New Roman"/>
                <w:sz w:val="18"/>
                <w:szCs w:val="18"/>
              </w:rPr>
              <w:t>GB 29445</w:t>
            </w:r>
            <w:r w:rsidRPr="002E2B0D">
              <w:rPr>
                <w:rFonts w:ascii="Times New Roman" w:eastAsiaTheme="minorEastAsia" w:hAnsi="Times New Roman" w:cs="Times New Roman"/>
                <w:kern w:val="0"/>
                <w:sz w:val="18"/>
                <w:szCs w:val="18"/>
              </w:rPr>
              <w:t>准入值要求</w:t>
            </w:r>
          </w:p>
        </w:tc>
        <w:tc>
          <w:tcPr>
            <w:tcW w:w="2514" w:type="dxa"/>
            <w:tcBorders>
              <w:left w:val="single" w:sz="4" w:space="0" w:color="auto"/>
            </w:tcBorders>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sz w:val="18"/>
                <w:szCs w:val="18"/>
              </w:rPr>
              <w:t>按</w:t>
            </w:r>
            <w:r w:rsidRPr="002E2B0D">
              <w:rPr>
                <w:rFonts w:ascii="Times New Roman" w:eastAsiaTheme="minorEastAsia" w:hAnsi="Times New Roman" w:cs="Times New Roman"/>
                <w:sz w:val="18"/>
                <w:szCs w:val="18"/>
              </w:rPr>
              <w:t>GB 29445</w:t>
            </w:r>
            <w:r w:rsidRPr="002E2B0D">
              <w:rPr>
                <w:rFonts w:ascii="Times New Roman" w:eastAsiaTheme="minorEastAsia" w:hAnsi="Times New Roman" w:cs="Times New Roman"/>
                <w:kern w:val="0"/>
                <w:sz w:val="18"/>
                <w:szCs w:val="18"/>
              </w:rPr>
              <w:t>限定值要求</w:t>
            </w:r>
          </w:p>
        </w:tc>
      </w:tr>
      <w:tr w:rsidR="00307A97" w:rsidRPr="002E2B0D">
        <w:trPr>
          <w:trHeight w:hRule="exact" w:val="397"/>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11</w:t>
            </w:r>
          </w:p>
        </w:tc>
        <w:tc>
          <w:tcPr>
            <w:tcW w:w="1086"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45"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2551" w:type="dxa"/>
            <w:gridSpan w:val="2"/>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原煤生产电耗</w:t>
            </w:r>
          </w:p>
        </w:tc>
        <w:tc>
          <w:tcPr>
            <w:tcW w:w="99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sz w:val="18"/>
                <w:szCs w:val="18"/>
              </w:rPr>
              <w:t>kw</w:t>
            </w:r>
            <w:r w:rsidRPr="002E2B0D">
              <w:rPr>
                <w:rFonts w:ascii="Times New Roman" w:eastAsia="MS Mincho" w:hAnsi="Times New Roman" w:cs="Times New Roman"/>
                <w:sz w:val="18"/>
                <w:szCs w:val="18"/>
              </w:rPr>
              <w:t>∙</w:t>
            </w:r>
            <w:r w:rsidRPr="002E2B0D">
              <w:rPr>
                <w:rFonts w:ascii="Times New Roman" w:eastAsiaTheme="minorEastAsia" w:hAnsi="Times New Roman" w:cs="Times New Roman"/>
                <w:sz w:val="18"/>
                <w:szCs w:val="18"/>
              </w:rPr>
              <w:t>h</w:t>
            </w:r>
            <w:r w:rsidRPr="002E2B0D">
              <w:rPr>
                <w:rFonts w:ascii="Times New Roman" w:eastAsiaTheme="minorEastAsia" w:hAnsi="Times New Roman" w:cs="Times New Roman"/>
                <w:kern w:val="0"/>
                <w:sz w:val="18"/>
                <w:szCs w:val="18"/>
              </w:rPr>
              <w:t>/t</w:t>
            </w:r>
          </w:p>
        </w:tc>
        <w:tc>
          <w:tcPr>
            <w:tcW w:w="99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184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≤4</w:t>
            </w:r>
          </w:p>
        </w:tc>
        <w:tc>
          <w:tcPr>
            <w:tcW w:w="2130" w:type="dxa"/>
            <w:tcBorders>
              <w:right w:val="single" w:sz="4" w:space="0" w:color="auto"/>
            </w:tcBorders>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≤6</w:t>
            </w:r>
          </w:p>
        </w:tc>
        <w:tc>
          <w:tcPr>
            <w:tcW w:w="2514" w:type="dxa"/>
            <w:tcBorders>
              <w:left w:val="single" w:sz="4" w:space="0" w:color="auto"/>
            </w:tcBorders>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w:t>
            </w:r>
          </w:p>
        </w:tc>
      </w:tr>
      <w:tr w:rsidR="00307A97" w:rsidRPr="002E2B0D">
        <w:trPr>
          <w:trHeight w:hRule="exact" w:val="397"/>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12</w:t>
            </w:r>
          </w:p>
        </w:tc>
        <w:tc>
          <w:tcPr>
            <w:tcW w:w="1086"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45"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2551" w:type="dxa"/>
            <w:gridSpan w:val="2"/>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原煤生产水耗</w:t>
            </w:r>
          </w:p>
        </w:tc>
        <w:tc>
          <w:tcPr>
            <w:tcW w:w="99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m</w:t>
            </w:r>
            <w:r w:rsidRPr="002E2B0D">
              <w:rPr>
                <w:rFonts w:ascii="Times New Roman" w:eastAsiaTheme="minorEastAsia" w:hAnsi="Times New Roman" w:cs="Times New Roman"/>
                <w:kern w:val="0"/>
                <w:sz w:val="18"/>
                <w:szCs w:val="18"/>
                <w:vertAlign w:val="superscript"/>
              </w:rPr>
              <w:t>3</w:t>
            </w:r>
            <w:r w:rsidRPr="002E2B0D">
              <w:rPr>
                <w:rFonts w:ascii="Times New Roman" w:eastAsiaTheme="minorEastAsia" w:hAnsi="Times New Roman" w:cs="Times New Roman"/>
                <w:kern w:val="0"/>
                <w:sz w:val="18"/>
                <w:szCs w:val="18"/>
              </w:rPr>
              <w:t>/t</w:t>
            </w:r>
          </w:p>
        </w:tc>
        <w:tc>
          <w:tcPr>
            <w:tcW w:w="99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w:t>
            </w:r>
          </w:p>
        </w:tc>
        <w:tc>
          <w:tcPr>
            <w:tcW w:w="184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w:t>
            </w:r>
          </w:p>
        </w:tc>
        <w:tc>
          <w:tcPr>
            <w:tcW w:w="2130"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 0.3</w:t>
            </w:r>
          </w:p>
        </w:tc>
        <w:tc>
          <w:tcPr>
            <w:tcW w:w="2514"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≤0.4</w:t>
            </w:r>
          </w:p>
        </w:tc>
      </w:tr>
      <w:tr w:rsidR="00307A97" w:rsidRPr="002E2B0D">
        <w:trPr>
          <w:trHeight w:hRule="exact" w:val="397"/>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13</w:t>
            </w:r>
          </w:p>
        </w:tc>
        <w:tc>
          <w:tcPr>
            <w:tcW w:w="1086"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45"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2551" w:type="dxa"/>
            <w:gridSpan w:val="2"/>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原煤生产油耗</w:t>
            </w:r>
          </w:p>
        </w:tc>
        <w:tc>
          <w:tcPr>
            <w:tcW w:w="99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sz w:val="18"/>
                <w:szCs w:val="18"/>
              </w:rPr>
              <w:t>kg/</w:t>
            </w:r>
            <w:r w:rsidRPr="002E2B0D">
              <w:rPr>
                <w:rFonts w:ascii="Times New Roman" w:eastAsiaTheme="minorEastAsia" w:hAnsi="Times New Roman" w:cs="Times New Roman"/>
                <w:spacing w:val="-1"/>
                <w:sz w:val="18"/>
                <w:szCs w:val="18"/>
              </w:rPr>
              <w:t>t</w:t>
            </w:r>
          </w:p>
        </w:tc>
        <w:tc>
          <w:tcPr>
            <w:tcW w:w="99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w:t>
            </w:r>
          </w:p>
        </w:tc>
        <w:tc>
          <w:tcPr>
            <w:tcW w:w="184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≤0.5</w:t>
            </w:r>
          </w:p>
        </w:tc>
        <w:tc>
          <w:tcPr>
            <w:tcW w:w="2130"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≤0.8</w:t>
            </w:r>
          </w:p>
        </w:tc>
        <w:tc>
          <w:tcPr>
            <w:tcW w:w="2514"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w:t>
            </w:r>
          </w:p>
        </w:tc>
      </w:tr>
      <w:tr w:rsidR="00307A97" w:rsidRPr="002E2B0D">
        <w:trPr>
          <w:trHeight w:hRule="exact" w:val="397"/>
        </w:trPr>
        <w:tc>
          <w:tcPr>
            <w:tcW w:w="669" w:type="dxa"/>
            <w:vMerge w:val="restart"/>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14</w:t>
            </w:r>
          </w:p>
        </w:tc>
        <w:tc>
          <w:tcPr>
            <w:tcW w:w="1086"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45"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23" w:type="dxa"/>
            <w:vMerge w:val="restart"/>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选煤吨煤电耗</w:t>
            </w:r>
          </w:p>
        </w:tc>
        <w:tc>
          <w:tcPr>
            <w:tcW w:w="1528" w:type="dxa"/>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选动力煤</w:t>
            </w:r>
          </w:p>
        </w:tc>
        <w:tc>
          <w:tcPr>
            <w:tcW w:w="99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sz w:val="18"/>
                <w:szCs w:val="18"/>
              </w:rPr>
              <w:t>kw</w:t>
            </w:r>
            <w:r w:rsidRPr="002E2B0D">
              <w:rPr>
                <w:rFonts w:ascii="Times New Roman" w:eastAsia="MS Mincho" w:hAnsi="Times New Roman" w:cs="Times New Roman"/>
                <w:sz w:val="18"/>
                <w:szCs w:val="18"/>
              </w:rPr>
              <w:t>∙</w:t>
            </w:r>
            <w:r w:rsidRPr="002E2B0D">
              <w:rPr>
                <w:rFonts w:ascii="Times New Roman" w:eastAsiaTheme="minorEastAsia" w:hAnsi="Times New Roman" w:cs="Times New Roman"/>
                <w:sz w:val="18"/>
                <w:szCs w:val="18"/>
              </w:rPr>
              <w:t>h</w:t>
            </w:r>
            <w:r w:rsidRPr="002E2B0D">
              <w:rPr>
                <w:rFonts w:ascii="Times New Roman" w:eastAsiaTheme="minorEastAsia" w:hAnsi="Times New Roman" w:cs="Times New Roman"/>
                <w:kern w:val="0"/>
                <w:sz w:val="18"/>
                <w:szCs w:val="18"/>
              </w:rPr>
              <w:t>/t</w:t>
            </w:r>
          </w:p>
        </w:tc>
        <w:tc>
          <w:tcPr>
            <w:tcW w:w="993" w:type="dxa"/>
            <w:vMerge w:val="restart"/>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1842" w:type="dxa"/>
            <w:vMerge w:val="restart"/>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按</w:t>
            </w:r>
            <w:r w:rsidRPr="002E2B0D">
              <w:rPr>
                <w:rFonts w:ascii="Times New Roman" w:eastAsiaTheme="minorEastAsia" w:hAnsi="Times New Roman" w:cs="Times New Roman"/>
                <w:kern w:val="0"/>
                <w:sz w:val="18"/>
                <w:szCs w:val="18"/>
              </w:rPr>
              <w:t>GB 29446</w:t>
            </w:r>
            <w:r w:rsidRPr="002E2B0D">
              <w:rPr>
                <w:rFonts w:ascii="Times New Roman" w:eastAsiaTheme="minorEastAsia" w:hAnsi="Times New Roman" w:cs="Times New Roman"/>
                <w:kern w:val="0"/>
                <w:sz w:val="18"/>
                <w:szCs w:val="18"/>
              </w:rPr>
              <w:t>先进值要求</w:t>
            </w:r>
          </w:p>
        </w:tc>
        <w:tc>
          <w:tcPr>
            <w:tcW w:w="2130" w:type="dxa"/>
            <w:vMerge w:val="restart"/>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按</w:t>
            </w:r>
            <w:r w:rsidRPr="002E2B0D">
              <w:rPr>
                <w:rFonts w:ascii="Times New Roman" w:eastAsiaTheme="minorEastAsia" w:hAnsi="Times New Roman" w:cs="Times New Roman"/>
                <w:kern w:val="0"/>
                <w:sz w:val="18"/>
                <w:szCs w:val="18"/>
              </w:rPr>
              <w:t>GB 29446</w:t>
            </w:r>
            <w:r w:rsidRPr="002E2B0D">
              <w:rPr>
                <w:rFonts w:ascii="Times New Roman" w:eastAsiaTheme="minorEastAsia" w:hAnsi="Times New Roman" w:cs="Times New Roman"/>
                <w:kern w:val="0"/>
                <w:sz w:val="18"/>
                <w:szCs w:val="18"/>
              </w:rPr>
              <w:t>准入值要求</w:t>
            </w:r>
          </w:p>
        </w:tc>
        <w:tc>
          <w:tcPr>
            <w:tcW w:w="2514" w:type="dxa"/>
            <w:vMerge w:val="restart"/>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按</w:t>
            </w:r>
            <w:r w:rsidRPr="002E2B0D">
              <w:rPr>
                <w:rFonts w:ascii="Times New Roman" w:eastAsiaTheme="minorEastAsia" w:hAnsi="Times New Roman" w:cs="Times New Roman"/>
                <w:kern w:val="0"/>
                <w:sz w:val="18"/>
                <w:szCs w:val="18"/>
              </w:rPr>
              <w:t>GB 29446</w:t>
            </w:r>
            <w:r w:rsidRPr="002E2B0D">
              <w:rPr>
                <w:rFonts w:ascii="Times New Roman" w:eastAsiaTheme="minorEastAsia" w:hAnsi="Times New Roman" w:cs="Times New Roman"/>
                <w:kern w:val="0"/>
                <w:sz w:val="18"/>
                <w:szCs w:val="18"/>
              </w:rPr>
              <w:t>限定值要求</w:t>
            </w:r>
          </w:p>
        </w:tc>
      </w:tr>
      <w:tr w:rsidR="00307A97" w:rsidRPr="002E2B0D">
        <w:trPr>
          <w:trHeight w:hRule="exact" w:val="397"/>
        </w:trPr>
        <w:tc>
          <w:tcPr>
            <w:tcW w:w="669" w:type="dxa"/>
            <w:vMerge/>
            <w:tcBorders>
              <w:bottom w:val="single" w:sz="4" w:space="0" w:color="auto"/>
            </w:tcBorders>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86"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45"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23"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528" w:type="dxa"/>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选炼焦煤</w:t>
            </w:r>
          </w:p>
        </w:tc>
        <w:tc>
          <w:tcPr>
            <w:tcW w:w="99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sz w:val="18"/>
                <w:szCs w:val="18"/>
              </w:rPr>
              <w:t>kw</w:t>
            </w:r>
            <w:r w:rsidRPr="002E2B0D">
              <w:rPr>
                <w:rFonts w:ascii="Times New Roman" w:eastAsia="MS Mincho" w:hAnsi="Times New Roman" w:cs="Times New Roman"/>
                <w:sz w:val="18"/>
                <w:szCs w:val="18"/>
              </w:rPr>
              <w:t>∙</w:t>
            </w:r>
            <w:r w:rsidRPr="002E2B0D">
              <w:rPr>
                <w:rFonts w:ascii="Times New Roman" w:eastAsiaTheme="minorEastAsia" w:hAnsi="Times New Roman" w:cs="Times New Roman"/>
                <w:sz w:val="18"/>
                <w:szCs w:val="18"/>
              </w:rPr>
              <w:t>h</w:t>
            </w:r>
            <w:r w:rsidRPr="002E2B0D">
              <w:rPr>
                <w:rFonts w:ascii="Times New Roman" w:eastAsiaTheme="minorEastAsia" w:hAnsi="Times New Roman" w:cs="Times New Roman"/>
                <w:kern w:val="0"/>
                <w:sz w:val="18"/>
                <w:szCs w:val="18"/>
              </w:rPr>
              <w:t>/t</w:t>
            </w:r>
          </w:p>
        </w:tc>
        <w:tc>
          <w:tcPr>
            <w:tcW w:w="993"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842"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2130"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2514"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r>
      <w:tr w:rsidR="00307A97" w:rsidRPr="002E2B0D">
        <w:trPr>
          <w:trHeight w:hRule="exact" w:val="397"/>
        </w:trPr>
        <w:tc>
          <w:tcPr>
            <w:tcW w:w="669" w:type="dxa"/>
            <w:tcBorders>
              <w:bottom w:val="single" w:sz="4" w:space="0" w:color="auto"/>
            </w:tcBorders>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15</w:t>
            </w:r>
          </w:p>
        </w:tc>
        <w:tc>
          <w:tcPr>
            <w:tcW w:w="1086" w:type="dxa"/>
            <w:vMerge/>
            <w:tcBorders>
              <w:bottom w:val="single" w:sz="4" w:space="0" w:color="auto"/>
            </w:tcBorders>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45" w:type="dxa"/>
            <w:vMerge/>
            <w:tcBorders>
              <w:bottom w:val="single" w:sz="4" w:space="0" w:color="auto"/>
            </w:tcBorders>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2551" w:type="dxa"/>
            <w:gridSpan w:val="2"/>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单位入选原煤取水量</w:t>
            </w:r>
          </w:p>
        </w:tc>
        <w:tc>
          <w:tcPr>
            <w:tcW w:w="99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m</w:t>
            </w:r>
            <w:r w:rsidRPr="002E2B0D">
              <w:rPr>
                <w:rFonts w:ascii="Times New Roman" w:eastAsiaTheme="minorEastAsia" w:hAnsi="Times New Roman" w:cs="Times New Roman"/>
                <w:kern w:val="0"/>
                <w:sz w:val="18"/>
                <w:szCs w:val="18"/>
                <w:vertAlign w:val="superscript"/>
              </w:rPr>
              <w:t>3</w:t>
            </w:r>
            <w:r w:rsidRPr="002E2B0D">
              <w:rPr>
                <w:rFonts w:ascii="Times New Roman" w:eastAsiaTheme="minorEastAsia" w:hAnsi="Times New Roman" w:cs="Times New Roman"/>
                <w:kern w:val="0"/>
                <w:sz w:val="18"/>
                <w:szCs w:val="18"/>
              </w:rPr>
              <w:t>/t</w:t>
            </w:r>
          </w:p>
        </w:tc>
        <w:tc>
          <w:tcPr>
            <w:tcW w:w="99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w:t>
            </w:r>
          </w:p>
        </w:tc>
        <w:tc>
          <w:tcPr>
            <w:tcW w:w="6486" w:type="dxa"/>
            <w:gridSpan w:val="3"/>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符合《</w:t>
            </w:r>
            <w:r w:rsidRPr="002E2B0D">
              <w:rPr>
                <w:rFonts w:ascii="Times New Roman" w:eastAsiaTheme="minorEastAsia" w:hAnsi="Times New Roman" w:cs="Times New Roman"/>
                <w:kern w:val="0"/>
                <w:sz w:val="18"/>
                <w:szCs w:val="18"/>
              </w:rPr>
              <w:t xml:space="preserve">GB/T 18916.11 </w:t>
            </w:r>
            <w:r w:rsidRPr="002E2B0D">
              <w:rPr>
                <w:rFonts w:ascii="Times New Roman" w:eastAsiaTheme="minorEastAsia" w:hAnsi="Times New Roman" w:cs="Times New Roman"/>
                <w:kern w:val="0"/>
                <w:sz w:val="18"/>
                <w:szCs w:val="18"/>
              </w:rPr>
              <w:t>取水定额第</w:t>
            </w:r>
            <w:r w:rsidRPr="002E2B0D">
              <w:rPr>
                <w:rFonts w:ascii="Times New Roman" w:eastAsiaTheme="minorEastAsia" w:hAnsi="Times New Roman" w:cs="Times New Roman"/>
                <w:kern w:val="0"/>
                <w:sz w:val="18"/>
                <w:szCs w:val="18"/>
              </w:rPr>
              <w:t>11</w:t>
            </w:r>
            <w:r w:rsidRPr="002E2B0D">
              <w:rPr>
                <w:rFonts w:ascii="Times New Roman" w:eastAsiaTheme="minorEastAsia" w:hAnsi="Times New Roman" w:cs="Times New Roman"/>
                <w:kern w:val="0"/>
                <w:sz w:val="18"/>
                <w:szCs w:val="18"/>
              </w:rPr>
              <w:t>部分：选煤》要求</w:t>
            </w:r>
          </w:p>
        </w:tc>
      </w:tr>
      <w:tr w:rsidR="00307A97" w:rsidRPr="002E2B0D">
        <w:trPr>
          <w:trHeight w:hRule="exact" w:val="510"/>
        </w:trPr>
        <w:tc>
          <w:tcPr>
            <w:tcW w:w="669" w:type="dxa"/>
            <w:vMerge w:val="restart"/>
            <w:tcBorders>
              <w:top w:val="single" w:sz="4" w:space="0" w:color="auto"/>
            </w:tcBorders>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16</w:t>
            </w:r>
          </w:p>
        </w:tc>
        <w:tc>
          <w:tcPr>
            <w:tcW w:w="1086" w:type="dxa"/>
            <w:vMerge w:val="restart"/>
            <w:tcBorders>
              <w:top w:val="single" w:sz="4" w:space="0" w:color="auto"/>
            </w:tcBorders>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（三）资源综合利用指标</w:t>
            </w:r>
          </w:p>
        </w:tc>
        <w:tc>
          <w:tcPr>
            <w:tcW w:w="1045" w:type="dxa"/>
            <w:vMerge w:val="restart"/>
            <w:tcBorders>
              <w:top w:val="single" w:sz="4" w:space="0" w:color="auto"/>
            </w:tcBorders>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1023" w:type="dxa"/>
            <w:vMerge w:val="restart"/>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露天煤矿疏干水及矿坑排水综合利用率</w:t>
            </w:r>
            <w:r w:rsidRPr="002E2B0D">
              <w:rPr>
                <w:rFonts w:ascii="Times New Roman" w:eastAsiaTheme="minorEastAsia" w:hAnsi="Times New Roman" w:cs="Times New Roman"/>
                <w:kern w:val="0"/>
                <w:sz w:val="18"/>
                <w:szCs w:val="18"/>
                <w:vertAlign w:val="superscript"/>
              </w:rPr>
              <w:t>【注</w:t>
            </w:r>
            <w:r w:rsidRPr="002E2B0D">
              <w:rPr>
                <w:rFonts w:ascii="Times New Roman" w:eastAsiaTheme="minorEastAsia" w:hAnsi="Times New Roman" w:cs="Times New Roman"/>
                <w:kern w:val="0"/>
                <w:sz w:val="18"/>
                <w:szCs w:val="18"/>
                <w:vertAlign w:val="superscript"/>
              </w:rPr>
              <w:t>2</w:t>
            </w:r>
            <w:r w:rsidRPr="002E2B0D">
              <w:rPr>
                <w:rFonts w:ascii="Times New Roman" w:eastAsiaTheme="minorEastAsia" w:hAnsi="Times New Roman" w:cs="Times New Roman"/>
                <w:kern w:val="0"/>
                <w:sz w:val="18"/>
                <w:szCs w:val="18"/>
                <w:vertAlign w:val="superscript"/>
              </w:rPr>
              <w:t>】</w:t>
            </w:r>
          </w:p>
        </w:tc>
        <w:tc>
          <w:tcPr>
            <w:tcW w:w="1528" w:type="dxa"/>
            <w:vAlign w:val="center"/>
          </w:tcPr>
          <w:p w:rsidR="00307A97" w:rsidRPr="002E2B0D" w:rsidRDefault="007C3606">
            <w:pPr>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水资源短缺矿区</w:t>
            </w:r>
          </w:p>
        </w:tc>
        <w:tc>
          <w:tcPr>
            <w:tcW w:w="99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993" w:type="dxa"/>
            <w:vMerge w:val="restart"/>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0.25</w:t>
            </w:r>
          </w:p>
        </w:tc>
        <w:tc>
          <w:tcPr>
            <w:tcW w:w="184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c>
          <w:tcPr>
            <w:tcW w:w="2130"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≥90</w:t>
            </w:r>
          </w:p>
        </w:tc>
        <w:tc>
          <w:tcPr>
            <w:tcW w:w="25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≥85</w:t>
            </w:r>
          </w:p>
        </w:tc>
      </w:tr>
      <w:tr w:rsidR="00307A97" w:rsidRPr="002E2B0D">
        <w:trPr>
          <w:trHeight w:hRule="exact" w:val="510"/>
        </w:trPr>
        <w:tc>
          <w:tcPr>
            <w:tcW w:w="669"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86"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45"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23"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528" w:type="dxa"/>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sz w:val="18"/>
                <w:szCs w:val="18"/>
              </w:rPr>
              <w:t>一般水资源矿区</w:t>
            </w:r>
          </w:p>
        </w:tc>
        <w:tc>
          <w:tcPr>
            <w:tcW w:w="992" w:type="dxa"/>
            <w:vAlign w:val="center"/>
          </w:tcPr>
          <w:p w:rsidR="00307A97" w:rsidRPr="002E2B0D" w:rsidRDefault="007C3606">
            <w:pPr>
              <w:widowControl/>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kern w:val="0"/>
                <w:sz w:val="18"/>
                <w:szCs w:val="18"/>
              </w:rPr>
              <w:t>%</w:t>
            </w:r>
          </w:p>
        </w:tc>
        <w:tc>
          <w:tcPr>
            <w:tcW w:w="993"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84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≥85</w:t>
            </w:r>
          </w:p>
        </w:tc>
        <w:tc>
          <w:tcPr>
            <w:tcW w:w="2130"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≥75</w:t>
            </w:r>
          </w:p>
        </w:tc>
        <w:tc>
          <w:tcPr>
            <w:tcW w:w="25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≥70</w:t>
            </w:r>
          </w:p>
        </w:tc>
      </w:tr>
      <w:tr w:rsidR="00307A97" w:rsidRPr="002E2B0D">
        <w:trPr>
          <w:trHeight w:hRule="exact" w:val="510"/>
        </w:trPr>
        <w:tc>
          <w:tcPr>
            <w:tcW w:w="669"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86"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45"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23"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528" w:type="dxa"/>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sz w:val="18"/>
                <w:szCs w:val="18"/>
              </w:rPr>
              <w:t>水资源丰富矿区</w:t>
            </w:r>
          </w:p>
        </w:tc>
        <w:tc>
          <w:tcPr>
            <w:tcW w:w="992" w:type="dxa"/>
            <w:vAlign w:val="center"/>
          </w:tcPr>
          <w:p w:rsidR="00307A97" w:rsidRPr="002E2B0D" w:rsidRDefault="007C3606">
            <w:pPr>
              <w:widowControl/>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kern w:val="0"/>
                <w:sz w:val="18"/>
                <w:szCs w:val="18"/>
              </w:rPr>
              <w:t>%</w:t>
            </w:r>
          </w:p>
        </w:tc>
        <w:tc>
          <w:tcPr>
            <w:tcW w:w="993"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842"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≥70</w:t>
            </w:r>
          </w:p>
        </w:tc>
        <w:tc>
          <w:tcPr>
            <w:tcW w:w="2130"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≥65</w:t>
            </w:r>
          </w:p>
        </w:tc>
        <w:tc>
          <w:tcPr>
            <w:tcW w:w="2514"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≥60</w:t>
            </w:r>
          </w:p>
        </w:tc>
      </w:tr>
      <w:tr w:rsidR="00307A97" w:rsidRPr="002E2B0D">
        <w:trPr>
          <w:trHeight w:hRule="exact" w:val="397"/>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17</w:t>
            </w:r>
          </w:p>
        </w:tc>
        <w:tc>
          <w:tcPr>
            <w:tcW w:w="1086"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45"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2551" w:type="dxa"/>
            <w:gridSpan w:val="2"/>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当年产生煤矸石综合利用率</w:t>
            </w:r>
          </w:p>
        </w:tc>
        <w:tc>
          <w:tcPr>
            <w:tcW w:w="99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99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0.25</w:t>
            </w:r>
          </w:p>
        </w:tc>
        <w:tc>
          <w:tcPr>
            <w:tcW w:w="184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≥85</w:t>
            </w:r>
          </w:p>
        </w:tc>
        <w:tc>
          <w:tcPr>
            <w:tcW w:w="2130"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≥80</w:t>
            </w:r>
          </w:p>
        </w:tc>
        <w:tc>
          <w:tcPr>
            <w:tcW w:w="2514"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≥75</w:t>
            </w:r>
          </w:p>
        </w:tc>
      </w:tr>
      <w:tr w:rsidR="00307A97" w:rsidRPr="002E2B0D">
        <w:trPr>
          <w:trHeight w:hRule="exact" w:val="397"/>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18</w:t>
            </w:r>
          </w:p>
        </w:tc>
        <w:tc>
          <w:tcPr>
            <w:tcW w:w="1086"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45"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2551" w:type="dxa"/>
            <w:gridSpan w:val="2"/>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生活污水综合利用率</w:t>
            </w:r>
          </w:p>
        </w:tc>
        <w:tc>
          <w:tcPr>
            <w:tcW w:w="99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99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0.25</w:t>
            </w:r>
          </w:p>
        </w:tc>
        <w:tc>
          <w:tcPr>
            <w:tcW w:w="184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c>
          <w:tcPr>
            <w:tcW w:w="2130"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≥95</w:t>
            </w:r>
          </w:p>
        </w:tc>
        <w:tc>
          <w:tcPr>
            <w:tcW w:w="2514"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≥90</w:t>
            </w:r>
          </w:p>
        </w:tc>
      </w:tr>
      <w:tr w:rsidR="00307A97" w:rsidRPr="002E2B0D">
        <w:trPr>
          <w:trHeight w:hRule="exact" w:val="397"/>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19</w:t>
            </w:r>
          </w:p>
        </w:tc>
        <w:tc>
          <w:tcPr>
            <w:tcW w:w="1086"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1045"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2551" w:type="dxa"/>
            <w:gridSpan w:val="2"/>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表土剥离后利用率</w:t>
            </w:r>
          </w:p>
        </w:tc>
        <w:tc>
          <w:tcPr>
            <w:tcW w:w="99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99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0.25</w:t>
            </w:r>
          </w:p>
        </w:tc>
        <w:tc>
          <w:tcPr>
            <w:tcW w:w="1842"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c>
          <w:tcPr>
            <w:tcW w:w="2130"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≥90</w:t>
            </w:r>
          </w:p>
        </w:tc>
        <w:tc>
          <w:tcPr>
            <w:tcW w:w="2514"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≥85</w:t>
            </w:r>
          </w:p>
        </w:tc>
      </w:tr>
    </w:tbl>
    <w:p w:rsidR="00307A97" w:rsidRPr="002E2B0D" w:rsidRDefault="007C3606" w:rsidP="009E0C9B">
      <w:pPr>
        <w:spacing w:beforeLines="50" w:afterLines="50"/>
        <w:jc w:val="center"/>
        <w:rPr>
          <w:rFonts w:ascii="Times New Roman" w:eastAsia="黑体" w:hAnsi="Times New Roman" w:cs="Times New Roman"/>
          <w:szCs w:val="21"/>
        </w:rPr>
      </w:pPr>
      <w:r w:rsidRPr="002E2B0D">
        <w:rPr>
          <w:rFonts w:ascii="Times New Roman" w:eastAsia="黑体" w:hAnsi="Times New Roman" w:cs="Times New Roman"/>
          <w:kern w:val="0"/>
          <w:szCs w:val="21"/>
        </w:rPr>
        <w:br w:type="page"/>
      </w:r>
      <w:r w:rsidRPr="002E2B0D">
        <w:rPr>
          <w:rFonts w:ascii="Times New Roman" w:eastAsia="黑体" w:hAnsi="Times New Roman" w:cs="Times New Roman"/>
          <w:kern w:val="0"/>
          <w:szCs w:val="21"/>
        </w:rPr>
        <w:lastRenderedPageBreak/>
        <w:t>表</w:t>
      </w:r>
      <w:r w:rsidRPr="002E2B0D">
        <w:rPr>
          <w:rFonts w:ascii="Times New Roman" w:eastAsia="黑体" w:hAnsi="Times New Roman" w:cs="Times New Roman"/>
          <w:kern w:val="0"/>
          <w:szCs w:val="21"/>
        </w:rPr>
        <w:t xml:space="preserve">2 </w:t>
      </w:r>
      <w:r w:rsidRPr="002E2B0D">
        <w:rPr>
          <w:rFonts w:ascii="Times New Roman" w:eastAsia="黑体" w:hAnsi="Times New Roman" w:cs="Times New Roman"/>
          <w:kern w:val="0"/>
          <w:szCs w:val="21"/>
        </w:rPr>
        <w:t>煤炭行业清洁生产评价指标体系（露天开采）（续</w:t>
      </w:r>
      <w:r w:rsidRPr="002E2B0D">
        <w:rPr>
          <w:rFonts w:ascii="Times New Roman" w:eastAsia="黑体" w:hAnsi="Times New Roman" w:cs="Times New Roman"/>
          <w:kern w:val="0"/>
          <w:szCs w:val="21"/>
        </w:rPr>
        <w:t>2</w:t>
      </w:r>
      <w:r w:rsidRPr="002E2B0D">
        <w:rPr>
          <w:rFonts w:ascii="Times New Roman" w:eastAsia="黑体" w:hAnsi="Times New Roman" w:cs="Times New Roman"/>
          <w:kern w:val="0"/>
          <w:szCs w:val="21"/>
        </w:rPr>
        <w:t>）</w:t>
      </w:r>
    </w:p>
    <w:tbl>
      <w:tblPr>
        <w:tblW w:w="1382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669"/>
        <w:gridCol w:w="1086"/>
        <w:gridCol w:w="990"/>
        <w:gridCol w:w="3013"/>
        <w:gridCol w:w="705"/>
        <w:gridCol w:w="1101"/>
        <w:gridCol w:w="2268"/>
        <w:gridCol w:w="1953"/>
        <w:gridCol w:w="2037"/>
      </w:tblGrid>
      <w:tr w:rsidR="00307A97" w:rsidRPr="002E2B0D">
        <w:trPr>
          <w:trHeight w:val="348"/>
          <w:jc w:val="center"/>
        </w:trPr>
        <w:tc>
          <w:tcPr>
            <w:tcW w:w="669"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序号</w:t>
            </w:r>
          </w:p>
        </w:tc>
        <w:tc>
          <w:tcPr>
            <w:tcW w:w="1086"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一级指标指标项</w:t>
            </w:r>
          </w:p>
        </w:tc>
        <w:tc>
          <w:tcPr>
            <w:tcW w:w="990"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一级指标权重值</w:t>
            </w:r>
          </w:p>
        </w:tc>
        <w:tc>
          <w:tcPr>
            <w:tcW w:w="3013"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二级指标指标项</w:t>
            </w:r>
          </w:p>
        </w:tc>
        <w:tc>
          <w:tcPr>
            <w:tcW w:w="705"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单位</w:t>
            </w:r>
          </w:p>
        </w:tc>
        <w:tc>
          <w:tcPr>
            <w:tcW w:w="1101"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二级指标分权重值</w:t>
            </w:r>
          </w:p>
        </w:tc>
        <w:tc>
          <w:tcPr>
            <w:tcW w:w="2268"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Ⅰ</w:t>
            </w:r>
            <w:r w:rsidRPr="002E2B0D">
              <w:rPr>
                <w:rFonts w:ascii="Times New Roman" w:eastAsia="黑体" w:hAnsi="Times New Roman" w:cs="Times New Roman"/>
                <w:kern w:val="0"/>
                <w:sz w:val="18"/>
                <w:szCs w:val="18"/>
              </w:rPr>
              <w:t>级基准值</w:t>
            </w:r>
          </w:p>
        </w:tc>
        <w:tc>
          <w:tcPr>
            <w:tcW w:w="1953"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Ⅱ</w:t>
            </w:r>
            <w:r w:rsidRPr="002E2B0D">
              <w:rPr>
                <w:rFonts w:ascii="Times New Roman" w:eastAsia="黑体" w:hAnsi="Times New Roman" w:cs="Times New Roman"/>
                <w:kern w:val="0"/>
                <w:sz w:val="18"/>
                <w:szCs w:val="18"/>
              </w:rPr>
              <w:t>级基准值</w:t>
            </w:r>
          </w:p>
        </w:tc>
        <w:tc>
          <w:tcPr>
            <w:tcW w:w="2037"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Ⅲ</w:t>
            </w:r>
            <w:r w:rsidRPr="002E2B0D">
              <w:rPr>
                <w:rFonts w:ascii="Times New Roman" w:eastAsia="黑体" w:hAnsi="Times New Roman" w:cs="Times New Roman"/>
                <w:kern w:val="0"/>
                <w:sz w:val="18"/>
                <w:szCs w:val="18"/>
              </w:rPr>
              <w:t>级基准值</w:t>
            </w:r>
          </w:p>
        </w:tc>
      </w:tr>
      <w:tr w:rsidR="00307A97" w:rsidRPr="002E2B0D">
        <w:trPr>
          <w:trHeight w:hRule="exact" w:val="369"/>
          <w:jc w:val="center"/>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20</w:t>
            </w:r>
          </w:p>
        </w:tc>
        <w:tc>
          <w:tcPr>
            <w:tcW w:w="1086" w:type="dxa"/>
            <w:vMerge w:val="restart"/>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（四）生态环境指标</w:t>
            </w:r>
          </w:p>
        </w:tc>
        <w:tc>
          <w:tcPr>
            <w:tcW w:w="990" w:type="dxa"/>
            <w:vMerge w:val="restart"/>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w:t>
            </w:r>
          </w:p>
        </w:tc>
        <w:tc>
          <w:tcPr>
            <w:tcW w:w="301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煤矸石、煤泥、粉煤灰安全处置率</w:t>
            </w:r>
          </w:p>
        </w:tc>
        <w:tc>
          <w:tcPr>
            <w:tcW w:w="705"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101"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w:t>
            </w:r>
          </w:p>
        </w:tc>
        <w:tc>
          <w:tcPr>
            <w:tcW w:w="2268" w:type="dxa"/>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c>
          <w:tcPr>
            <w:tcW w:w="1953" w:type="dxa"/>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c>
          <w:tcPr>
            <w:tcW w:w="2037" w:type="dxa"/>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r>
      <w:tr w:rsidR="00307A97" w:rsidRPr="002E2B0D">
        <w:trPr>
          <w:trHeight w:hRule="exact" w:val="369"/>
          <w:jc w:val="center"/>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21</w:t>
            </w:r>
          </w:p>
        </w:tc>
        <w:tc>
          <w:tcPr>
            <w:tcW w:w="1086"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990"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301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停用矸石场地覆土绿化率</w:t>
            </w:r>
          </w:p>
        </w:tc>
        <w:tc>
          <w:tcPr>
            <w:tcW w:w="705"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101"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w:t>
            </w:r>
          </w:p>
        </w:tc>
        <w:tc>
          <w:tcPr>
            <w:tcW w:w="2268"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100</w:t>
            </w:r>
          </w:p>
        </w:tc>
        <w:tc>
          <w:tcPr>
            <w:tcW w:w="1953" w:type="dxa"/>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≥90</w:t>
            </w:r>
          </w:p>
        </w:tc>
        <w:tc>
          <w:tcPr>
            <w:tcW w:w="2037" w:type="dxa"/>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≥80</w:t>
            </w:r>
          </w:p>
        </w:tc>
      </w:tr>
      <w:tr w:rsidR="00307A97" w:rsidRPr="002E2B0D">
        <w:trPr>
          <w:trHeight w:hRule="exact" w:val="369"/>
          <w:jc w:val="center"/>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25</w:t>
            </w:r>
          </w:p>
        </w:tc>
        <w:tc>
          <w:tcPr>
            <w:tcW w:w="1086"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990"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301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露天煤矿排土场复垦率</w:t>
            </w:r>
          </w:p>
        </w:tc>
        <w:tc>
          <w:tcPr>
            <w:tcW w:w="705"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101"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w:t>
            </w:r>
          </w:p>
        </w:tc>
        <w:tc>
          <w:tcPr>
            <w:tcW w:w="2268"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≥80</w:t>
            </w:r>
          </w:p>
        </w:tc>
        <w:tc>
          <w:tcPr>
            <w:tcW w:w="195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≥75</w:t>
            </w:r>
          </w:p>
        </w:tc>
        <w:tc>
          <w:tcPr>
            <w:tcW w:w="2037"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≥70</w:t>
            </w:r>
          </w:p>
        </w:tc>
      </w:tr>
      <w:tr w:rsidR="00307A97" w:rsidRPr="002E2B0D">
        <w:trPr>
          <w:trHeight w:hRule="exact" w:val="369"/>
          <w:jc w:val="center"/>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26</w:t>
            </w:r>
          </w:p>
        </w:tc>
        <w:tc>
          <w:tcPr>
            <w:tcW w:w="1086"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990"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301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工业广场绿化率</w:t>
            </w:r>
          </w:p>
        </w:tc>
        <w:tc>
          <w:tcPr>
            <w:tcW w:w="705"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101"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w:t>
            </w:r>
          </w:p>
        </w:tc>
        <w:tc>
          <w:tcPr>
            <w:tcW w:w="2268"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≥30</w:t>
            </w:r>
          </w:p>
        </w:tc>
        <w:tc>
          <w:tcPr>
            <w:tcW w:w="195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≥25</w:t>
            </w:r>
          </w:p>
        </w:tc>
        <w:tc>
          <w:tcPr>
            <w:tcW w:w="2037"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≥20</w:t>
            </w:r>
          </w:p>
        </w:tc>
      </w:tr>
      <w:tr w:rsidR="00307A97" w:rsidRPr="002E2B0D">
        <w:trPr>
          <w:trHeight w:hRule="exact" w:val="1047"/>
          <w:jc w:val="center"/>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27</w:t>
            </w:r>
          </w:p>
        </w:tc>
        <w:tc>
          <w:tcPr>
            <w:tcW w:w="1086"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990"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3013"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噪声控制</w:t>
            </w:r>
          </w:p>
        </w:tc>
        <w:tc>
          <w:tcPr>
            <w:tcW w:w="70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10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w:t>
            </w:r>
          </w:p>
        </w:tc>
        <w:tc>
          <w:tcPr>
            <w:tcW w:w="2268" w:type="dxa"/>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爆破作业采取控制一次起爆药量等减振措施，高噪声设备采取减振降噪措施；厂界噪声符合国家相关标准规定。</w:t>
            </w:r>
          </w:p>
        </w:tc>
        <w:tc>
          <w:tcPr>
            <w:tcW w:w="3990" w:type="dxa"/>
            <w:gridSpan w:val="2"/>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爆破作业、高噪声设备采取减振降噪措施；厂界噪声符合国家相关标准规定。</w:t>
            </w:r>
          </w:p>
        </w:tc>
      </w:tr>
      <w:tr w:rsidR="00307A97" w:rsidRPr="002E2B0D">
        <w:trPr>
          <w:trHeight w:hRule="exact" w:val="961"/>
          <w:jc w:val="center"/>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28</w:t>
            </w:r>
          </w:p>
        </w:tc>
        <w:tc>
          <w:tcPr>
            <w:tcW w:w="1086" w:type="dxa"/>
            <w:vMerge w:val="restart"/>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（五）清洁生产管理指标</w:t>
            </w:r>
          </w:p>
        </w:tc>
        <w:tc>
          <w:tcPr>
            <w:tcW w:w="990" w:type="dxa"/>
            <w:vMerge w:val="restart"/>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w:t>
            </w:r>
          </w:p>
        </w:tc>
        <w:tc>
          <w:tcPr>
            <w:tcW w:w="3013"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政策符合性</w:t>
            </w:r>
          </w:p>
        </w:tc>
        <w:tc>
          <w:tcPr>
            <w:tcW w:w="70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10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6258" w:type="dxa"/>
            <w:gridSpan w:val="3"/>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符合国家、地方和行业有关法律、法规、规范、产业政策、技术标准要求，污染物排放达到国家、地方和行业排放标准、满足污染物总量控制和排污许可证管理要求。严格执行国家关于煤矿生产能力管理、淘汰落后产能的相关政策措施。</w:t>
            </w:r>
          </w:p>
        </w:tc>
      </w:tr>
      <w:tr w:rsidR="00307A97" w:rsidRPr="002E2B0D">
        <w:trPr>
          <w:trHeight w:hRule="exact" w:val="1810"/>
          <w:jc w:val="center"/>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29</w:t>
            </w:r>
          </w:p>
        </w:tc>
        <w:tc>
          <w:tcPr>
            <w:tcW w:w="1086"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990"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3013"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清洁生产管理</w:t>
            </w:r>
          </w:p>
        </w:tc>
        <w:tc>
          <w:tcPr>
            <w:tcW w:w="70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10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6258" w:type="dxa"/>
            <w:gridSpan w:val="3"/>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建有负责清洁生产的领导机构，各成员单位及主管人员职责分工明确；有健全的清洁生产管理制度和奖励管理办法，有执行情况检查记录；制定有清洁生产工作规划及年度工作计划，对规划、计划提出的目标、指标、清洁生产方案，认真组织落实；资源、能源、环保设施运行统计台账齐全；建立、制定环境突发性事件应急预案（预案要通过相应环保部门备案）并定期演练。按行业无组织排放监管的相关政策要求，加强对无组织排放的防控措施，减少生产过程无组织排放。</w:t>
            </w:r>
          </w:p>
        </w:tc>
      </w:tr>
      <w:tr w:rsidR="00307A97" w:rsidRPr="002E2B0D">
        <w:trPr>
          <w:trHeight w:hRule="exact" w:val="438"/>
          <w:jc w:val="center"/>
        </w:trPr>
        <w:tc>
          <w:tcPr>
            <w:tcW w:w="669"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30</w:t>
            </w:r>
          </w:p>
        </w:tc>
        <w:tc>
          <w:tcPr>
            <w:tcW w:w="1086"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990"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3013"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清洁生产审核</w:t>
            </w:r>
          </w:p>
        </w:tc>
        <w:tc>
          <w:tcPr>
            <w:tcW w:w="70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101"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0.05</w:t>
            </w:r>
          </w:p>
        </w:tc>
        <w:tc>
          <w:tcPr>
            <w:tcW w:w="6258" w:type="dxa"/>
            <w:gridSpan w:val="3"/>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按照国家和地方要求，定期开展清洁生产审核</w:t>
            </w:r>
          </w:p>
        </w:tc>
      </w:tr>
    </w:tbl>
    <w:p w:rsidR="00307A97" w:rsidRPr="002E2B0D" w:rsidRDefault="00307A97" w:rsidP="009E0C9B">
      <w:pPr>
        <w:spacing w:beforeLines="50" w:afterLines="50"/>
        <w:jc w:val="center"/>
        <w:rPr>
          <w:rFonts w:ascii="Times New Roman" w:eastAsia="黑体" w:hAnsi="Times New Roman" w:cs="Times New Roman"/>
          <w:kern w:val="0"/>
          <w:szCs w:val="21"/>
        </w:rPr>
      </w:pPr>
    </w:p>
    <w:p w:rsidR="00307A97" w:rsidRPr="002E2B0D" w:rsidRDefault="007C3606">
      <w:pPr>
        <w:widowControl/>
        <w:jc w:val="left"/>
        <w:rPr>
          <w:rFonts w:ascii="Times New Roman" w:eastAsia="黑体" w:hAnsi="Times New Roman" w:cs="Times New Roman"/>
          <w:kern w:val="0"/>
          <w:szCs w:val="21"/>
        </w:rPr>
      </w:pPr>
      <w:r w:rsidRPr="002E2B0D">
        <w:rPr>
          <w:rFonts w:ascii="Times New Roman" w:eastAsia="黑体" w:hAnsi="Times New Roman" w:cs="Times New Roman"/>
          <w:kern w:val="0"/>
          <w:szCs w:val="21"/>
        </w:rPr>
        <w:br w:type="page"/>
      </w:r>
    </w:p>
    <w:p w:rsidR="00307A97" w:rsidRPr="002E2B0D" w:rsidRDefault="007C3606" w:rsidP="009E0C9B">
      <w:pPr>
        <w:spacing w:beforeLines="50" w:afterLines="50"/>
        <w:jc w:val="center"/>
        <w:rPr>
          <w:rFonts w:ascii="Times New Roman" w:eastAsia="黑体" w:hAnsi="Times New Roman" w:cs="Times New Roman"/>
          <w:szCs w:val="21"/>
        </w:rPr>
      </w:pPr>
      <w:r w:rsidRPr="002E2B0D">
        <w:rPr>
          <w:rFonts w:ascii="Times New Roman" w:eastAsia="黑体" w:hAnsi="Times New Roman" w:cs="Times New Roman"/>
          <w:kern w:val="0"/>
          <w:szCs w:val="21"/>
        </w:rPr>
        <w:lastRenderedPageBreak/>
        <w:t>表</w:t>
      </w:r>
      <w:r w:rsidRPr="002E2B0D">
        <w:rPr>
          <w:rFonts w:ascii="Times New Roman" w:eastAsia="黑体" w:hAnsi="Times New Roman" w:cs="Times New Roman"/>
          <w:kern w:val="0"/>
          <w:szCs w:val="21"/>
        </w:rPr>
        <w:t xml:space="preserve">2 </w:t>
      </w:r>
      <w:r w:rsidRPr="002E2B0D">
        <w:rPr>
          <w:rFonts w:ascii="Times New Roman" w:eastAsia="黑体" w:hAnsi="Times New Roman" w:cs="Times New Roman"/>
          <w:kern w:val="0"/>
          <w:szCs w:val="21"/>
        </w:rPr>
        <w:t>煤炭行业清洁生产评价指标体系（露天开采）（续</w:t>
      </w:r>
      <w:r w:rsidRPr="002E2B0D">
        <w:rPr>
          <w:rFonts w:ascii="Times New Roman" w:eastAsia="黑体" w:hAnsi="Times New Roman" w:cs="Times New Roman"/>
          <w:kern w:val="0"/>
          <w:szCs w:val="21"/>
        </w:rPr>
        <w:t>3</w:t>
      </w:r>
      <w:r w:rsidRPr="002E2B0D">
        <w:rPr>
          <w:rFonts w:ascii="Times New Roman" w:eastAsia="黑体" w:hAnsi="Times New Roman" w:cs="Times New Roman"/>
          <w:kern w:val="0"/>
          <w:szCs w:val="21"/>
        </w:rPr>
        <w:t>）</w:t>
      </w:r>
    </w:p>
    <w:tbl>
      <w:tblPr>
        <w:tblW w:w="138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534"/>
        <w:gridCol w:w="992"/>
        <w:gridCol w:w="850"/>
        <w:gridCol w:w="993"/>
        <w:gridCol w:w="567"/>
        <w:gridCol w:w="1015"/>
        <w:gridCol w:w="2951"/>
        <w:gridCol w:w="3079"/>
        <w:gridCol w:w="2841"/>
      </w:tblGrid>
      <w:tr w:rsidR="00307A97" w:rsidRPr="002E2B0D">
        <w:trPr>
          <w:trHeight w:val="411"/>
        </w:trPr>
        <w:tc>
          <w:tcPr>
            <w:tcW w:w="534"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序号</w:t>
            </w:r>
          </w:p>
        </w:tc>
        <w:tc>
          <w:tcPr>
            <w:tcW w:w="992"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一级指标指标项</w:t>
            </w:r>
          </w:p>
        </w:tc>
        <w:tc>
          <w:tcPr>
            <w:tcW w:w="850" w:type="dxa"/>
            <w:vAlign w:val="center"/>
          </w:tcPr>
          <w:p w:rsidR="00307A97" w:rsidRPr="002E2B0D" w:rsidRDefault="007C3606">
            <w:pPr>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权重值</w:t>
            </w:r>
          </w:p>
        </w:tc>
        <w:tc>
          <w:tcPr>
            <w:tcW w:w="993"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二级指标指标项</w:t>
            </w:r>
          </w:p>
        </w:tc>
        <w:tc>
          <w:tcPr>
            <w:tcW w:w="567"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单位</w:t>
            </w:r>
          </w:p>
        </w:tc>
        <w:tc>
          <w:tcPr>
            <w:tcW w:w="1015"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Times New Roman" w:eastAsia="黑体" w:hAnsi="Times New Roman" w:cs="Times New Roman"/>
                <w:kern w:val="0"/>
                <w:sz w:val="18"/>
                <w:szCs w:val="18"/>
              </w:rPr>
              <w:t>二级指标分权重值</w:t>
            </w:r>
          </w:p>
        </w:tc>
        <w:tc>
          <w:tcPr>
            <w:tcW w:w="2951"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Ⅰ</w:t>
            </w:r>
            <w:r w:rsidRPr="002E2B0D">
              <w:rPr>
                <w:rFonts w:ascii="Times New Roman" w:eastAsia="黑体" w:hAnsi="Times New Roman" w:cs="Times New Roman"/>
                <w:kern w:val="0"/>
                <w:sz w:val="18"/>
                <w:szCs w:val="18"/>
              </w:rPr>
              <w:t>级基准值</w:t>
            </w:r>
          </w:p>
        </w:tc>
        <w:tc>
          <w:tcPr>
            <w:tcW w:w="3079"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Ⅱ</w:t>
            </w:r>
            <w:r w:rsidRPr="002E2B0D">
              <w:rPr>
                <w:rFonts w:ascii="Times New Roman" w:eastAsia="黑体" w:hAnsi="Times New Roman" w:cs="Times New Roman"/>
                <w:kern w:val="0"/>
                <w:sz w:val="18"/>
                <w:szCs w:val="18"/>
              </w:rPr>
              <w:t>级基准值</w:t>
            </w:r>
          </w:p>
        </w:tc>
        <w:tc>
          <w:tcPr>
            <w:tcW w:w="2841" w:type="dxa"/>
            <w:vAlign w:val="center"/>
          </w:tcPr>
          <w:p w:rsidR="00307A97" w:rsidRPr="002E2B0D" w:rsidRDefault="007C3606">
            <w:pPr>
              <w:widowControl/>
              <w:spacing w:line="300" w:lineRule="auto"/>
              <w:jc w:val="center"/>
              <w:rPr>
                <w:rFonts w:ascii="Times New Roman" w:eastAsia="黑体" w:hAnsi="Times New Roman" w:cs="Times New Roman"/>
                <w:kern w:val="0"/>
                <w:sz w:val="18"/>
                <w:szCs w:val="18"/>
              </w:rPr>
            </w:pPr>
            <w:r w:rsidRPr="002E2B0D">
              <w:rPr>
                <w:rFonts w:ascii="宋体" w:hAnsi="宋体" w:cs="宋体" w:hint="eastAsia"/>
                <w:kern w:val="0"/>
                <w:sz w:val="18"/>
                <w:szCs w:val="18"/>
              </w:rPr>
              <w:t>Ⅲ</w:t>
            </w:r>
            <w:r w:rsidRPr="002E2B0D">
              <w:rPr>
                <w:rFonts w:ascii="Times New Roman" w:eastAsia="黑体" w:hAnsi="Times New Roman" w:cs="Times New Roman"/>
                <w:kern w:val="0"/>
                <w:sz w:val="18"/>
                <w:szCs w:val="18"/>
              </w:rPr>
              <w:t>级基准值</w:t>
            </w:r>
          </w:p>
        </w:tc>
      </w:tr>
      <w:tr w:rsidR="00307A97" w:rsidRPr="002E2B0D">
        <w:trPr>
          <w:trHeight w:val="1369"/>
        </w:trPr>
        <w:tc>
          <w:tcPr>
            <w:tcW w:w="534"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31</w:t>
            </w:r>
          </w:p>
        </w:tc>
        <w:tc>
          <w:tcPr>
            <w:tcW w:w="992" w:type="dxa"/>
            <w:vMerge w:val="restart"/>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（五）清洁生产管理指标（续）</w:t>
            </w:r>
          </w:p>
        </w:tc>
        <w:tc>
          <w:tcPr>
            <w:tcW w:w="850" w:type="dxa"/>
            <w:vMerge w:val="restart"/>
            <w:vAlign w:val="center"/>
          </w:tcPr>
          <w:p w:rsidR="00307A97" w:rsidRPr="002E2B0D" w:rsidRDefault="007C3606">
            <w:pPr>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0.2</w:t>
            </w:r>
          </w:p>
        </w:tc>
        <w:tc>
          <w:tcPr>
            <w:tcW w:w="993"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建立健全环境管理体系</w:t>
            </w:r>
          </w:p>
        </w:tc>
        <w:tc>
          <w:tcPr>
            <w:tcW w:w="56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1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w:t>
            </w:r>
          </w:p>
        </w:tc>
        <w:tc>
          <w:tcPr>
            <w:tcW w:w="2951" w:type="dxa"/>
            <w:tcBorders>
              <w:right w:val="single" w:sz="4" w:space="0" w:color="auto"/>
            </w:tcBorders>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建立有</w:t>
            </w:r>
            <w:r w:rsidRPr="002E2B0D">
              <w:rPr>
                <w:rFonts w:ascii="Times New Roman" w:eastAsiaTheme="minorEastAsia" w:hAnsi="Times New Roman" w:cs="Times New Roman"/>
                <w:kern w:val="0"/>
                <w:sz w:val="18"/>
                <w:szCs w:val="18"/>
              </w:rPr>
              <w:t>GB/T 24001</w:t>
            </w:r>
            <w:r w:rsidRPr="002E2B0D">
              <w:rPr>
                <w:rFonts w:ascii="Times New Roman" w:eastAsiaTheme="minorEastAsia" w:hAnsi="Times New Roman" w:cs="Times New Roman"/>
                <w:kern w:val="0"/>
                <w:sz w:val="18"/>
                <w:szCs w:val="18"/>
              </w:rPr>
              <w:t>环境管理体系，并取得认证，能有效运行；全部完成年度环境目标、指标和环境管理方案，并达到环境持续改进的要求；环境管理手册、程序文件及作业文件齐备、有效。</w:t>
            </w:r>
          </w:p>
        </w:tc>
        <w:tc>
          <w:tcPr>
            <w:tcW w:w="3079" w:type="dxa"/>
            <w:tcBorders>
              <w:left w:val="single" w:sz="4" w:space="0" w:color="auto"/>
            </w:tcBorders>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建立有</w:t>
            </w:r>
            <w:r w:rsidRPr="002E2B0D">
              <w:rPr>
                <w:rFonts w:ascii="Times New Roman" w:eastAsiaTheme="minorEastAsia" w:hAnsi="Times New Roman" w:cs="Times New Roman"/>
                <w:kern w:val="0"/>
                <w:sz w:val="18"/>
                <w:szCs w:val="18"/>
              </w:rPr>
              <w:t>GB/T 24001</w:t>
            </w:r>
            <w:r w:rsidRPr="002E2B0D">
              <w:rPr>
                <w:rFonts w:ascii="Times New Roman" w:eastAsiaTheme="minorEastAsia" w:hAnsi="Times New Roman" w:cs="Times New Roman"/>
                <w:kern w:val="0"/>
                <w:sz w:val="18"/>
                <w:szCs w:val="18"/>
              </w:rPr>
              <w:t>环境管理体系，并能有效运行；完成年度环境目标、指标和环境管理方案</w:t>
            </w:r>
            <w:r w:rsidRPr="002E2B0D">
              <w:rPr>
                <w:rFonts w:ascii="Times New Roman" w:eastAsiaTheme="minorEastAsia" w:hAnsi="Times New Roman" w:cs="Times New Roman"/>
                <w:kern w:val="0"/>
                <w:sz w:val="18"/>
                <w:szCs w:val="18"/>
              </w:rPr>
              <w:t>≥80%</w:t>
            </w:r>
            <w:r w:rsidRPr="002E2B0D">
              <w:rPr>
                <w:rFonts w:ascii="Times New Roman" w:eastAsiaTheme="minorEastAsia" w:hAnsi="Times New Roman" w:cs="Times New Roman"/>
                <w:kern w:val="0"/>
                <w:sz w:val="18"/>
                <w:szCs w:val="18"/>
              </w:rPr>
              <w:t>，达到环境持续改进的要求；环境管理手册、程序文件及作业文件齐备、有效。</w:t>
            </w:r>
          </w:p>
        </w:tc>
        <w:tc>
          <w:tcPr>
            <w:tcW w:w="2841" w:type="dxa"/>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建立有</w:t>
            </w:r>
            <w:r w:rsidRPr="002E2B0D">
              <w:rPr>
                <w:rFonts w:ascii="Times New Roman" w:eastAsiaTheme="minorEastAsia" w:hAnsi="Times New Roman" w:cs="Times New Roman"/>
                <w:kern w:val="0"/>
                <w:sz w:val="18"/>
                <w:szCs w:val="18"/>
              </w:rPr>
              <w:t>GB/T 24001</w:t>
            </w:r>
            <w:r w:rsidRPr="002E2B0D">
              <w:rPr>
                <w:rFonts w:ascii="Times New Roman" w:eastAsiaTheme="minorEastAsia" w:hAnsi="Times New Roman" w:cs="Times New Roman"/>
                <w:kern w:val="0"/>
                <w:sz w:val="18"/>
                <w:szCs w:val="18"/>
              </w:rPr>
              <w:t>环境管理体系，并能有效运行；完成年度环境目标、指标和环境管理方案</w:t>
            </w:r>
            <w:r w:rsidRPr="002E2B0D">
              <w:rPr>
                <w:rFonts w:ascii="Times New Roman" w:eastAsiaTheme="minorEastAsia" w:hAnsi="Times New Roman" w:cs="Times New Roman"/>
                <w:kern w:val="0"/>
                <w:sz w:val="18"/>
                <w:szCs w:val="18"/>
              </w:rPr>
              <w:t>≥60%</w:t>
            </w:r>
            <w:r w:rsidRPr="002E2B0D">
              <w:rPr>
                <w:rFonts w:ascii="Times New Roman" w:eastAsiaTheme="minorEastAsia" w:hAnsi="Times New Roman" w:cs="Times New Roman"/>
                <w:kern w:val="0"/>
                <w:sz w:val="18"/>
                <w:szCs w:val="18"/>
              </w:rPr>
              <w:t>，部分达到环境持续改进的要求；环境管理手册、程序文件及作业文件齐备。</w:t>
            </w:r>
          </w:p>
        </w:tc>
      </w:tr>
      <w:tr w:rsidR="00307A97" w:rsidRPr="002E2B0D">
        <w:trPr>
          <w:trHeight w:val="1384"/>
        </w:trPr>
        <w:tc>
          <w:tcPr>
            <w:tcW w:w="534"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32</w:t>
            </w:r>
          </w:p>
        </w:tc>
        <w:tc>
          <w:tcPr>
            <w:tcW w:w="992"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850"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993"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宣传培训</w:t>
            </w:r>
          </w:p>
        </w:tc>
        <w:tc>
          <w:tcPr>
            <w:tcW w:w="56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1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w:t>
            </w:r>
          </w:p>
        </w:tc>
        <w:tc>
          <w:tcPr>
            <w:tcW w:w="2951" w:type="dxa"/>
            <w:tcBorders>
              <w:righ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制定有绿色低碳宣传和节能环保培训年度计划，并付诸实施；在国家规定的重要节能环保日（周）开展宣传活动；每年开展节能环保专业培训不少于</w:t>
            </w:r>
            <w:r w:rsidRPr="002E2B0D">
              <w:rPr>
                <w:rFonts w:ascii="Times New Roman" w:eastAsiaTheme="minorEastAsia" w:hAnsi="Times New Roman" w:cs="Times New Roman"/>
                <w:kern w:val="0"/>
                <w:sz w:val="18"/>
                <w:szCs w:val="18"/>
              </w:rPr>
              <w:t>2</w:t>
            </w:r>
            <w:r w:rsidRPr="002E2B0D">
              <w:rPr>
                <w:rFonts w:ascii="Times New Roman" w:eastAsiaTheme="minorEastAsia" w:hAnsi="Times New Roman" w:cs="Times New Roman"/>
                <w:kern w:val="0"/>
                <w:sz w:val="18"/>
                <w:szCs w:val="18"/>
              </w:rPr>
              <w:t>次，所有在岗人员进行过岗前培训，有岗位培训记录。</w:t>
            </w:r>
          </w:p>
        </w:tc>
        <w:tc>
          <w:tcPr>
            <w:tcW w:w="3079" w:type="dxa"/>
            <w:tcBorders>
              <w:left w:val="single" w:sz="4" w:space="0" w:color="auto"/>
            </w:tcBorders>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定期开展绿色低碳宣传，在国家规定的重要节能环保日（周）开展宣传活动；每年开展节能环保专业培训不少于</w:t>
            </w:r>
            <w:r w:rsidRPr="002E2B0D">
              <w:rPr>
                <w:rFonts w:ascii="Times New Roman" w:eastAsiaTheme="minorEastAsia" w:hAnsi="Times New Roman" w:cs="Times New Roman"/>
                <w:kern w:val="0"/>
                <w:sz w:val="18"/>
                <w:szCs w:val="18"/>
              </w:rPr>
              <w:t>1</w:t>
            </w:r>
            <w:r w:rsidRPr="002E2B0D">
              <w:rPr>
                <w:rFonts w:ascii="Times New Roman" w:eastAsiaTheme="minorEastAsia" w:hAnsi="Times New Roman" w:cs="Times New Roman"/>
                <w:kern w:val="0"/>
                <w:sz w:val="18"/>
                <w:szCs w:val="18"/>
              </w:rPr>
              <w:t>次，主要岗位人员进行过岗前培训，有岗位培训记录。</w:t>
            </w:r>
          </w:p>
        </w:tc>
        <w:tc>
          <w:tcPr>
            <w:tcW w:w="2841" w:type="dxa"/>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定期开展绿色低碳宣传，在国家规定的重要节能环保日（周）开展宣传活动，每年开展节能环保专业培训不少于</w:t>
            </w:r>
            <w:r w:rsidRPr="002E2B0D">
              <w:rPr>
                <w:rFonts w:ascii="Times New Roman" w:eastAsiaTheme="minorEastAsia" w:hAnsi="Times New Roman" w:cs="Times New Roman"/>
                <w:kern w:val="0"/>
                <w:sz w:val="18"/>
                <w:szCs w:val="18"/>
              </w:rPr>
              <w:t>1</w:t>
            </w:r>
            <w:r w:rsidRPr="002E2B0D">
              <w:rPr>
                <w:rFonts w:ascii="Times New Roman" w:eastAsiaTheme="minorEastAsia" w:hAnsi="Times New Roman" w:cs="Times New Roman"/>
                <w:kern w:val="0"/>
                <w:sz w:val="18"/>
                <w:szCs w:val="18"/>
              </w:rPr>
              <w:t>次。</w:t>
            </w:r>
          </w:p>
        </w:tc>
      </w:tr>
      <w:tr w:rsidR="00307A97" w:rsidRPr="002E2B0D">
        <w:trPr>
          <w:trHeight w:val="668"/>
        </w:trPr>
        <w:tc>
          <w:tcPr>
            <w:tcW w:w="534"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33</w:t>
            </w:r>
          </w:p>
        </w:tc>
        <w:tc>
          <w:tcPr>
            <w:tcW w:w="992"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850"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993"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管理机构及环境管理制度</w:t>
            </w:r>
          </w:p>
        </w:tc>
        <w:tc>
          <w:tcPr>
            <w:tcW w:w="56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1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w:t>
            </w:r>
          </w:p>
        </w:tc>
        <w:tc>
          <w:tcPr>
            <w:tcW w:w="6030" w:type="dxa"/>
            <w:gridSpan w:val="2"/>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设有独立的节能环保管理职能部门，配有专职管理人员，环境管理制度健全、完善，并纳入日常管理</w:t>
            </w:r>
          </w:p>
        </w:tc>
        <w:tc>
          <w:tcPr>
            <w:tcW w:w="2841" w:type="dxa"/>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有明确的节能环保管理部门和人员，环境管理制度较完善，并纳入日常管理</w:t>
            </w:r>
          </w:p>
        </w:tc>
      </w:tr>
      <w:tr w:rsidR="00307A97" w:rsidRPr="002E2B0D">
        <w:trPr>
          <w:trHeight w:val="480"/>
        </w:trPr>
        <w:tc>
          <w:tcPr>
            <w:tcW w:w="534"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34</w:t>
            </w:r>
          </w:p>
        </w:tc>
        <w:tc>
          <w:tcPr>
            <w:tcW w:w="992"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850"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993"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r w:rsidRPr="002E2B0D">
              <w:rPr>
                <w:rFonts w:ascii="Times New Roman" w:eastAsiaTheme="minorEastAsia" w:hAnsi="Times New Roman" w:cs="Times New Roman"/>
                <w:kern w:val="0"/>
                <w:sz w:val="18"/>
                <w:szCs w:val="18"/>
              </w:rPr>
              <w:t>排污口规范化管理</w:t>
            </w:r>
          </w:p>
        </w:tc>
        <w:tc>
          <w:tcPr>
            <w:tcW w:w="567"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15" w:type="dxa"/>
            <w:vAlign w:val="center"/>
          </w:tcPr>
          <w:p w:rsidR="00307A97" w:rsidRPr="002E2B0D" w:rsidRDefault="007C3606">
            <w:pPr>
              <w:widowControl/>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0.15</w:t>
            </w:r>
          </w:p>
        </w:tc>
        <w:tc>
          <w:tcPr>
            <w:tcW w:w="8871" w:type="dxa"/>
            <w:gridSpan w:val="3"/>
            <w:vAlign w:val="center"/>
          </w:tcPr>
          <w:p w:rsidR="00307A97" w:rsidRPr="002E2B0D" w:rsidRDefault="007C3606">
            <w:pPr>
              <w:widowControl/>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排污口设置符合《排污口规范化整治技术要求（试行）》相关要求</w:t>
            </w:r>
          </w:p>
        </w:tc>
      </w:tr>
      <w:tr w:rsidR="00307A97" w:rsidRPr="002E2B0D">
        <w:trPr>
          <w:trHeight w:val="1638"/>
        </w:trPr>
        <w:tc>
          <w:tcPr>
            <w:tcW w:w="534"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35</w:t>
            </w:r>
          </w:p>
        </w:tc>
        <w:tc>
          <w:tcPr>
            <w:tcW w:w="992"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850"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99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生态环境管理规划</w:t>
            </w:r>
          </w:p>
        </w:tc>
        <w:tc>
          <w:tcPr>
            <w:tcW w:w="567"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15"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w:t>
            </w:r>
          </w:p>
        </w:tc>
        <w:tc>
          <w:tcPr>
            <w:tcW w:w="2951" w:type="dxa"/>
          </w:tcPr>
          <w:p w:rsidR="00307A97" w:rsidRPr="002E2B0D" w:rsidRDefault="007C3606">
            <w:pPr>
              <w:spacing w:line="300" w:lineRule="auto"/>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制定有完整的矿区生产期和服务期满时的矿山生态环境修复计划、合理可行的节能环保近、远期规划，包括煤矸石、煤泥、矿井水、瓦斯气处置及综合利用、矿山生态恢复及闭矿后的恢复措施计划</w:t>
            </w:r>
          </w:p>
        </w:tc>
        <w:tc>
          <w:tcPr>
            <w:tcW w:w="3079" w:type="dxa"/>
          </w:tcPr>
          <w:p w:rsidR="00307A97" w:rsidRPr="002E2B0D" w:rsidRDefault="007C3606">
            <w:pPr>
              <w:spacing w:line="300" w:lineRule="auto"/>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制定有完整的矿区生产期和服务期满时的矿山生态环境修复计划、节能环保近、远期规划，措施可行，有一定的操作性</w:t>
            </w:r>
          </w:p>
        </w:tc>
        <w:tc>
          <w:tcPr>
            <w:tcW w:w="2841" w:type="dxa"/>
          </w:tcPr>
          <w:p w:rsidR="00307A97" w:rsidRPr="002E2B0D" w:rsidRDefault="007C3606">
            <w:pPr>
              <w:spacing w:line="300" w:lineRule="auto"/>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制定有较完整的矿区生产期和服务期满时的矿山生态环境修复计划、节能环保近期规划和远期规划或企业相关规划中节能环保篇章</w:t>
            </w:r>
          </w:p>
        </w:tc>
      </w:tr>
      <w:tr w:rsidR="00307A97" w:rsidRPr="002E2B0D">
        <w:trPr>
          <w:trHeight w:val="445"/>
        </w:trPr>
        <w:tc>
          <w:tcPr>
            <w:tcW w:w="534"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36</w:t>
            </w:r>
          </w:p>
        </w:tc>
        <w:tc>
          <w:tcPr>
            <w:tcW w:w="992" w:type="dxa"/>
            <w:vMerge/>
            <w:vAlign w:val="center"/>
          </w:tcPr>
          <w:p w:rsidR="00307A97" w:rsidRPr="002E2B0D" w:rsidRDefault="00307A97">
            <w:pPr>
              <w:widowControl/>
              <w:spacing w:line="300" w:lineRule="auto"/>
              <w:jc w:val="center"/>
              <w:rPr>
                <w:rFonts w:ascii="Times New Roman" w:eastAsiaTheme="minorEastAsia" w:hAnsi="Times New Roman" w:cs="Times New Roman"/>
                <w:kern w:val="0"/>
                <w:sz w:val="18"/>
                <w:szCs w:val="18"/>
              </w:rPr>
            </w:pPr>
          </w:p>
        </w:tc>
        <w:tc>
          <w:tcPr>
            <w:tcW w:w="850" w:type="dxa"/>
            <w:vMerge/>
            <w:vAlign w:val="center"/>
          </w:tcPr>
          <w:p w:rsidR="00307A97" w:rsidRPr="002E2B0D" w:rsidRDefault="00307A97">
            <w:pPr>
              <w:spacing w:line="300" w:lineRule="auto"/>
              <w:jc w:val="center"/>
              <w:rPr>
                <w:rFonts w:ascii="Times New Roman" w:eastAsiaTheme="minorEastAsia" w:hAnsi="Times New Roman" w:cs="Times New Roman"/>
                <w:kern w:val="0"/>
                <w:sz w:val="18"/>
                <w:szCs w:val="18"/>
              </w:rPr>
            </w:pPr>
          </w:p>
        </w:tc>
        <w:tc>
          <w:tcPr>
            <w:tcW w:w="993"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环境信息公开</w:t>
            </w:r>
          </w:p>
        </w:tc>
        <w:tc>
          <w:tcPr>
            <w:tcW w:w="567"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w:t>
            </w:r>
          </w:p>
        </w:tc>
        <w:tc>
          <w:tcPr>
            <w:tcW w:w="1015" w:type="dxa"/>
            <w:vAlign w:val="center"/>
          </w:tcPr>
          <w:p w:rsidR="00307A97" w:rsidRPr="002E2B0D" w:rsidRDefault="007C3606">
            <w:pPr>
              <w:widowControl/>
              <w:spacing w:line="300" w:lineRule="auto"/>
              <w:jc w:val="center"/>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0.1</w:t>
            </w:r>
          </w:p>
        </w:tc>
        <w:tc>
          <w:tcPr>
            <w:tcW w:w="8871" w:type="dxa"/>
            <w:gridSpan w:val="3"/>
            <w:vAlign w:val="center"/>
          </w:tcPr>
          <w:p w:rsidR="00307A97" w:rsidRPr="002E2B0D" w:rsidRDefault="007C3606">
            <w:pPr>
              <w:widowControl/>
              <w:spacing w:line="300" w:lineRule="auto"/>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按照国家有关要求公开环境相关信息，按照</w:t>
            </w:r>
            <w:r w:rsidRPr="002E2B0D">
              <w:rPr>
                <w:rFonts w:ascii="Times New Roman" w:eastAsiaTheme="minorEastAsia" w:hAnsi="Times New Roman" w:cs="Times New Roman"/>
                <w:kern w:val="0"/>
                <w:sz w:val="18"/>
                <w:szCs w:val="18"/>
              </w:rPr>
              <w:t>HJ 617</w:t>
            </w:r>
            <w:r w:rsidRPr="002E2B0D">
              <w:rPr>
                <w:rFonts w:ascii="Times New Roman" w:eastAsiaTheme="minorEastAsia" w:hAnsi="Times New Roman" w:cs="Times New Roman"/>
                <w:kern w:val="0"/>
                <w:sz w:val="18"/>
                <w:szCs w:val="18"/>
              </w:rPr>
              <w:t>编写企业环境报告书。</w:t>
            </w:r>
          </w:p>
        </w:tc>
      </w:tr>
    </w:tbl>
    <w:p w:rsidR="00307A97" w:rsidRPr="002E2B0D" w:rsidRDefault="007C3606">
      <w:pPr>
        <w:jc w:val="left"/>
        <w:rPr>
          <w:rFonts w:ascii="Times New Roman" w:eastAsiaTheme="minorEastAsia" w:hAnsi="Times New Roman" w:cs="Times New Roman"/>
          <w:kern w:val="0"/>
          <w:sz w:val="18"/>
          <w:szCs w:val="18"/>
        </w:rPr>
      </w:pPr>
      <w:r w:rsidRPr="002E2B0D">
        <w:rPr>
          <w:rFonts w:ascii="Times New Roman" w:eastAsiaTheme="minorEastAsia" w:hAnsi="Times New Roman" w:cs="Times New Roman"/>
          <w:kern w:val="0"/>
          <w:sz w:val="18"/>
          <w:szCs w:val="18"/>
        </w:rPr>
        <w:t>注：</w:t>
      </w:r>
      <w:r w:rsidRPr="002E2B0D">
        <w:rPr>
          <w:rFonts w:ascii="Times New Roman" w:eastAsiaTheme="minorEastAsia" w:hAnsi="Times New Roman" w:cs="Times New Roman"/>
          <w:sz w:val="18"/>
          <w:szCs w:val="18"/>
        </w:rPr>
        <w:t>1</w:t>
      </w:r>
      <w:r w:rsidRPr="002E2B0D">
        <w:rPr>
          <w:rFonts w:ascii="Times New Roman" w:eastAsiaTheme="minorEastAsia" w:hAnsi="Times New Roman" w:cs="Times New Roman"/>
          <w:sz w:val="18"/>
          <w:szCs w:val="18"/>
        </w:rPr>
        <w:t>、标注</w:t>
      </w:r>
      <w:r w:rsidRPr="002E2B0D">
        <w:rPr>
          <w:rFonts w:ascii="Times New Roman" w:eastAsiaTheme="minorEastAsia" w:hAnsi="Times New Roman" w:cs="Times New Roman"/>
          <w:sz w:val="18"/>
          <w:szCs w:val="18"/>
        </w:rPr>
        <w:t>*</w:t>
      </w:r>
      <w:r w:rsidRPr="002E2B0D">
        <w:rPr>
          <w:rFonts w:ascii="Times New Roman" w:eastAsiaTheme="minorEastAsia" w:hAnsi="Times New Roman" w:cs="Times New Roman"/>
          <w:sz w:val="18"/>
          <w:szCs w:val="18"/>
        </w:rPr>
        <w:t>的指标项为限定性指标。</w:t>
      </w:r>
    </w:p>
    <w:p w:rsidR="00307A97" w:rsidRPr="002E2B0D" w:rsidRDefault="007C3606">
      <w:pPr>
        <w:ind w:firstLineChars="200" w:firstLine="360"/>
        <w:jc w:val="left"/>
        <w:rPr>
          <w:rFonts w:ascii="Times New Roman" w:eastAsia="黑体" w:hAnsi="Times New Roman" w:cs="Times New Roman"/>
          <w:b/>
          <w:bCs/>
          <w:szCs w:val="21"/>
        </w:rPr>
        <w:sectPr w:rsidR="00307A97" w:rsidRPr="002E2B0D">
          <w:type w:val="continuous"/>
          <w:pgSz w:w="16838" w:h="11906" w:orient="landscape"/>
          <w:pgMar w:top="1616" w:right="1928" w:bottom="1560" w:left="1474" w:header="851" w:footer="992" w:gutter="0"/>
          <w:cols w:space="425"/>
          <w:docGrid w:linePitch="312"/>
        </w:sectPr>
      </w:pPr>
      <w:r w:rsidRPr="002E2B0D">
        <w:rPr>
          <w:rFonts w:ascii="Times New Roman" w:eastAsiaTheme="minorEastAsia" w:hAnsi="Times New Roman" w:cs="Times New Roman"/>
          <w:sz w:val="18"/>
          <w:szCs w:val="18"/>
        </w:rPr>
        <w:t>2</w:t>
      </w:r>
      <w:r w:rsidRPr="002E2B0D">
        <w:rPr>
          <w:rFonts w:ascii="Times New Roman" w:eastAsiaTheme="minorEastAsia" w:hAnsi="Times New Roman" w:cs="Times New Roman"/>
          <w:sz w:val="18"/>
          <w:szCs w:val="18"/>
        </w:rPr>
        <w:t>、水资源短缺矿区是指现有水源供水能力（不含可利用矿井水量）﹤最高日用水量</w:t>
      </w:r>
      <w:r w:rsidRPr="002E2B0D">
        <w:rPr>
          <w:rFonts w:ascii="Times New Roman" w:eastAsiaTheme="minorEastAsia" w:hAnsi="Times New Roman" w:cs="Times New Roman"/>
          <w:sz w:val="18"/>
          <w:szCs w:val="18"/>
        </w:rPr>
        <w:t>60%</w:t>
      </w:r>
      <w:r w:rsidRPr="002E2B0D">
        <w:rPr>
          <w:rFonts w:ascii="Times New Roman" w:eastAsiaTheme="minorEastAsia" w:hAnsi="Times New Roman" w:cs="Times New Roman"/>
          <w:sz w:val="18"/>
          <w:szCs w:val="18"/>
        </w:rPr>
        <w:t>的矿区；一般水资源矿区是指现有水源供水能力（含可利用矿井水量）为最高日用水量</w:t>
      </w:r>
      <w:r w:rsidRPr="002E2B0D">
        <w:rPr>
          <w:rFonts w:ascii="Times New Roman" w:eastAsiaTheme="minorEastAsia" w:hAnsi="Times New Roman" w:cs="Times New Roman"/>
          <w:sz w:val="18"/>
          <w:szCs w:val="18"/>
        </w:rPr>
        <w:t>0.6-2.0</w:t>
      </w:r>
      <w:r w:rsidRPr="002E2B0D">
        <w:rPr>
          <w:rFonts w:ascii="Times New Roman" w:eastAsiaTheme="minorEastAsia" w:hAnsi="Times New Roman" w:cs="Times New Roman"/>
          <w:sz w:val="18"/>
          <w:szCs w:val="18"/>
        </w:rPr>
        <w:t>倍的矿区；水资源丰富矿区是指现有水源供水能力（含可利用矿井水量）﹥最高日用水量</w:t>
      </w:r>
      <w:r w:rsidRPr="002E2B0D">
        <w:rPr>
          <w:rFonts w:ascii="Times New Roman" w:eastAsiaTheme="minorEastAsia" w:hAnsi="Times New Roman" w:cs="Times New Roman"/>
          <w:sz w:val="18"/>
          <w:szCs w:val="18"/>
        </w:rPr>
        <w:t>2.0</w:t>
      </w:r>
      <w:r w:rsidRPr="002E2B0D">
        <w:rPr>
          <w:rFonts w:ascii="Times New Roman" w:eastAsiaTheme="minorEastAsia" w:hAnsi="Times New Roman" w:cs="Times New Roman"/>
          <w:sz w:val="18"/>
          <w:szCs w:val="18"/>
        </w:rPr>
        <w:t>倍的矿区。</w:t>
      </w:r>
    </w:p>
    <w:p w:rsidR="00307A97" w:rsidRPr="002E2B0D" w:rsidRDefault="007C3606" w:rsidP="009E0C9B">
      <w:pPr>
        <w:pStyle w:val="1"/>
        <w:adjustRightInd w:val="0"/>
        <w:snapToGrid w:val="0"/>
        <w:spacing w:beforeLines="100" w:afterLines="100" w:line="240" w:lineRule="auto"/>
        <w:rPr>
          <w:rFonts w:ascii="Times New Roman" w:eastAsia="黑体" w:hAnsi="Times New Roman" w:cs="Times New Roman"/>
          <w:b w:val="0"/>
          <w:bCs w:val="0"/>
          <w:kern w:val="2"/>
          <w:sz w:val="21"/>
          <w:szCs w:val="21"/>
        </w:rPr>
      </w:pPr>
      <w:bookmarkStart w:id="9" w:name="_Toc528321528"/>
      <w:r w:rsidRPr="002E2B0D">
        <w:rPr>
          <w:rFonts w:ascii="Times New Roman" w:eastAsia="黑体" w:hAnsi="Times New Roman" w:cs="Times New Roman"/>
          <w:b w:val="0"/>
          <w:bCs w:val="0"/>
          <w:kern w:val="2"/>
          <w:sz w:val="21"/>
          <w:szCs w:val="21"/>
        </w:rPr>
        <w:lastRenderedPageBreak/>
        <w:t xml:space="preserve">5 </w:t>
      </w:r>
      <w:r w:rsidRPr="002E2B0D">
        <w:rPr>
          <w:rFonts w:ascii="Times New Roman" w:eastAsia="黑体" w:hAnsi="Times New Roman" w:cs="Times New Roman"/>
          <w:b w:val="0"/>
          <w:bCs w:val="0"/>
          <w:kern w:val="2"/>
          <w:sz w:val="21"/>
          <w:szCs w:val="21"/>
        </w:rPr>
        <w:t>评价方法</w:t>
      </w:r>
      <w:bookmarkEnd w:id="9"/>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 xml:space="preserve">5.1 </w:t>
      </w:r>
      <w:r w:rsidRPr="002E2B0D">
        <w:rPr>
          <w:rFonts w:ascii="Times New Roman" w:eastAsia="黑体" w:hAnsi="Times New Roman" w:cs="Times New Roman"/>
          <w:b w:val="0"/>
          <w:bCs w:val="0"/>
          <w:kern w:val="2"/>
          <w:sz w:val="21"/>
          <w:szCs w:val="21"/>
        </w:rPr>
        <w:t>指标无量纲化</w:t>
      </w:r>
    </w:p>
    <w:p w:rsidR="00307A97" w:rsidRPr="002E2B0D" w:rsidRDefault="007C3606">
      <w:pPr>
        <w:autoSpaceDE w:val="0"/>
        <w:autoSpaceDN w:val="0"/>
        <w:spacing w:line="300" w:lineRule="auto"/>
        <w:ind w:firstLineChars="200" w:firstLine="420"/>
        <w:rPr>
          <w:rFonts w:ascii="Times New Roman" w:hAnsi="Times New Roman" w:cs="Times New Roman"/>
        </w:rPr>
      </w:pPr>
      <w:r w:rsidRPr="002E2B0D">
        <w:rPr>
          <w:rFonts w:ascii="Times New Roman" w:hAnsi="Times New Roman" w:cs="Times New Roman"/>
          <w:szCs w:val="21"/>
        </w:rPr>
        <w:t>不同</w:t>
      </w:r>
      <w:r w:rsidRPr="002E2B0D">
        <w:rPr>
          <w:rFonts w:ascii="Times New Roman" w:hAnsi="Times New Roman" w:cs="Times New Roman"/>
        </w:rPr>
        <w:t>清洁生产指标由于量纲</w:t>
      </w:r>
      <w:r w:rsidRPr="002E2B0D">
        <w:rPr>
          <w:rFonts w:ascii="Times New Roman" w:hAnsi="Times New Roman" w:cs="Times New Roman"/>
          <w:szCs w:val="21"/>
        </w:rPr>
        <w:t>不同</w:t>
      </w:r>
      <w:r w:rsidRPr="002E2B0D">
        <w:rPr>
          <w:rFonts w:ascii="Times New Roman" w:hAnsi="Times New Roman" w:cs="Times New Roman"/>
        </w:rPr>
        <w:t>，不能直接比较，需要建立原始指标的隶属函数。</w:t>
      </w:r>
    </w:p>
    <w:p w:rsidR="00307A97" w:rsidRPr="002E2B0D" w:rsidRDefault="007C3606" w:rsidP="00DD5B03">
      <w:pPr>
        <w:wordWrap w:val="0"/>
        <w:adjustRightInd w:val="0"/>
        <w:snapToGrid w:val="0"/>
        <w:spacing w:line="300" w:lineRule="auto"/>
        <w:ind w:firstLineChars="200" w:firstLine="420"/>
        <w:jc w:val="right"/>
        <w:rPr>
          <w:rFonts w:ascii="Times New Roman" w:hAnsi="Times New Roman" w:cs="Times New Roman"/>
          <w:kern w:val="0"/>
          <w:szCs w:val="20"/>
        </w:rPr>
      </w:pPr>
      <w:r w:rsidRPr="002E2B0D">
        <w:rPr>
          <w:rFonts w:ascii="Times New Roman" w:hAnsi="Times New Roman" w:cs="Times New Roman"/>
          <w:position w:val="-34"/>
        </w:rPr>
        <w:object w:dxaOrig="2316" w:dyaOrig="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9.75pt" o:ole="">
            <v:imagedata r:id="rId17" o:title=""/>
          </v:shape>
          <o:OLEObject Type="Embed" ProgID="Equation.3" ShapeID="_x0000_i1025" DrawAspect="Content" ObjectID="_1614403978" r:id="rId18"/>
        </w:object>
      </w:r>
      <w:r w:rsidRPr="002E2B0D">
        <w:rPr>
          <w:rFonts w:ascii="Times New Roman" w:hAnsi="Times New Roman" w:cs="Times New Roman"/>
          <w:kern w:val="0"/>
          <w:szCs w:val="20"/>
        </w:rPr>
        <w:t xml:space="preserve"> </w:t>
      </w:r>
      <w:r w:rsidR="00DD5B03">
        <w:rPr>
          <w:rFonts w:ascii="Times New Roman" w:hAnsi="Times New Roman" w:cs="Times New Roman" w:hint="eastAsia"/>
          <w:kern w:val="0"/>
          <w:szCs w:val="20"/>
        </w:rPr>
        <w:t xml:space="preserve">                          </w:t>
      </w:r>
      <w:r w:rsidRPr="002E2B0D">
        <w:rPr>
          <w:rFonts w:ascii="Times New Roman" w:hAnsi="Times New Roman" w:cs="Times New Roman"/>
          <w:kern w:val="0"/>
          <w:szCs w:val="20"/>
        </w:rPr>
        <w:t>(5-1)</w:t>
      </w:r>
    </w:p>
    <w:p w:rsidR="00307A97" w:rsidRPr="002E2B0D" w:rsidRDefault="007C3606">
      <w:pPr>
        <w:adjustRightInd w:val="0"/>
        <w:snapToGrid w:val="0"/>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w:r w:rsidRPr="002E2B0D">
        <w:rPr>
          <w:rFonts w:ascii="Times New Roman" w:eastAsiaTheme="minorEastAsia" w:hAnsi="Times New Roman" w:cs="Times New Roman"/>
          <w:position w:val="-14"/>
          <w:szCs w:val="21"/>
        </w:rPr>
        <w:object w:dxaOrig="300" w:dyaOrig="372">
          <v:shape id="_x0000_i1026" type="#_x0000_t75" style="width:15pt;height:18.75pt" o:ole="">
            <v:imagedata r:id="rId19" o:title=""/>
          </v:shape>
          <o:OLEObject Type="Embed" ProgID="Equation.3" ShapeID="_x0000_i1026" DrawAspect="Content" ObjectID="_1614403979" r:id="rId20"/>
        </w:object>
      </w:r>
      <w:r w:rsidRPr="002E2B0D">
        <w:rPr>
          <w:rFonts w:ascii="Times New Roman" w:hAnsi="Times New Roman" w:cs="Times New Roman"/>
          <w:spacing w:val="-20"/>
          <w:kern w:val="18"/>
          <w:sz w:val="18"/>
        </w:rPr>
        <w:t>—</w:t>
      </w:r>
      <w:r w:rsidRPr="002E2B0D">
        <w:rPr>
          <w:rFonts w:ascii="Times New Roman" w:hAnsi="Times New Roman" w:cs="Times New Roman"/>
          <w:kern w:val="18"/>
          <w:sz w:val="18"/>
        </w:rPr>
        <w:t>—</w:t>
      </w:r>
      <w:r w:rsidRPr="002E2B0D">
        <w:rPr>
          <w:rFonts w:ascii="Times New Roman" w:eastAsiaTheme="minorEastAsia" w:hAnsi="Times New Roman" w:cs="Times New Roman"/>
          <w:szCs w:val="21"/>
        </w:rPr>
        <w:t>第</w:t>
      </w:r>
      <w:r w:rsidRPr="002E2B0D">
        <w:rPr>
          <w:rFonts w:ascii="Times New Roman" w:eastAsiaTheme="minorEastAsia" w:hAnsi="Times New Roman" w:cs="Times New Roman"/>
          <w:i/>
          <w:iCs/>
          <w:szCs w:val="21"/>
        </w:rPr>
        <w:t>i</w:t>
      </w:r>
      <w:r w:rsidRPr="002E2B0D">
        <w:rPr>
          <w:rFonts w:ascii="Times New Roman" w:eastAsiaTheme="minorEastAsia" w:hAnsi="Times New Roman" w:cs="Times New Roman"/>
          <w:szCs w:val="21"/>
        </w:rPr>
        <w:t>个一级指标下的第</w:t>
      </w:r>
      <w:r w:rsidRPr="002E2B0D">
        <w:rPr>
          <w:rFonts w:ascii="Times New Roman" w:eastAsiaTheme="minorEastAsia" w:hAnsi="Times New Roman" w:cs="Times New Roman"/>
          <w:i/>
          <w:iCs/>
          <w:szCs w:val="21"/>
        </w:rPr>
        <w:t>j</w:t>
      </w:r>
      <w:r w:rsidRPr="002E2B0D">
        <w:rPr>
          <w:rFonts w:ascii="Times New Roman" w:eastAsiaTheme="minorEastAsia" w:hAnsi="Times New Roman" w:cs="Times New Roman"/>
          <w:szCs w:val="21"/>
        </w:rPr>
        <w:t>个二级评价指标；</w:t>
      </w:r>
    </w:p>
    <w:p w:rsidR="00307A97" w:rsidRPr="002E2B0D" w:rsidRDefault="001E5360">
      <w:pPr>
        <w:adjustRightInd w:val="0"/>
        <w:snapToGrid w:val="0"/>
        <w:spacing w:line="300" w:lineRule="auto"/>
        <w:ind w:firstLineChars="500" w:firstLine="1050"/>
        <w:rPr>
          <w:rFonts w:ascii="Times New Roman" w:eastAsiaTheme="minorEastAsia" w:hAnsi="Times New Roman" w:cs="Times New Roman"/>
          <w:szCs w:val="21"/>
        </w:rPr>
      </w:pPr>
      <w:r w:rsidRPr="002E2B0D">
        <w:rPr>
          <w:rFonts w:ascii="Times New Roman" w:eastAsiaTheme="minorEastAsia" w:hAnsi="Times New Roman" w:cs="Times New Roman"/>
          <w:szCs w:val="21"/>
        </w:rPr>
        <w:fldChar w:fldCharType="begin"/>
      </w:r>
      <w:r w:rsidR="007C3606" w:rsidRPr="002E2B0D">
        <w:rPr>
          <w:rFonts w:ascii="Times New Roman" w:eastAsiaTheme="minorEastAsia" w:hAnsi="Times New Roman" w:cs="Times New Roman"/>
          <w:szCs w:val="21"/>
        </w:rPr>
        <w:instrText xml:space="preserve"> QUOTE   \* MERGEFORMAT </w:instrText>
      </w:r>
      <w:r w:rsidRPr="002E2B0D">
        <w:rPr>
          <w:rFonts w:ascii="Times New Roman" w:eastAsiaTheme="minorEastAsia" w:hAnsi="Times New Roman" w:cs="Times New Roman"/>
          <w:szCs w:val="21"/>
        </w:rPr>
        <w:fldChar w:fldCharType="separate"/>
      </w:r>
      <w:r w:rsidR="007C3606" w:rsidRPr="002E2B0D">
        <w:rPr>
          <w:rFonts w:ascii="Times New Roman" w:eastAsiaTheme="minorEastAsia" w:hAnsi="Times New Roman" w:cs="Times New Roman"/>
          <w:position w:val="-12"/>
          <w:szCs w:val="21"/>
        </w:rPr>
        <w:object w:dxaOrig="300" w:dyaOrig="372">
          <v:shape id="_x0000_i1027" type="#_x0000_t75" style="width:15pt;height:18.75pt" o:ole="">
            <v:imagedata r:id="rId21" o:title=""/>
          </v:shape>
          <o:OLEObject Type="Embed" ProgID="Equation.3" ShapeID="_x0000_i1027" DrawAspect="Content" ObjectID="_1614403980" r:id="rId22"/>
        </w:object>
      </w:r>
      <w:r w:rsidRPr="002E2B0D">
        <w:rPr>
          <w:rFonts w:ascii="Times New Roman" w:eastAsiaTheme="minorEastAsia" w:hAnsi="Times New Roman" w:cs="Times New Roman"/>
          <w:szCs w:val="21"/>
        </w:rPr>
        <w:fldChar w:fldCharType="end"/>
      </w:r>
      <w:r w:rsidR="007C3606" w:rsidRPr="002E2B0D">
        <w:rPr>
          <w:rFonts w:ascii="Times New Roman" w:hAnsi="Times New Roman" w:cs="Times New Roman"/>
          <w:spacing w:val="-20"/>
          <w:kern w:val="18"/>
          <w:sz w:val="18"/>
        </w:rPr>
        <w:t>—</w:t>
      </w:r>
      <w:r w:rsidR="007C3606" w:rsidRPr="002E2B0D">
        <w:rPr>
          <w:rFonts w:ascii="Times New Roman" w:hAnsi="Times New Roman" w:cs="Times New Roman"/>
          <w:kern w:val="18"/>
          <w:sz w:val="18"/>
        </w:rPr>
        <w:t>—</w:t>
      </w:r>
      <w:r w:rsidR="007C3606" w:rsidRPr="002E2B0D">
        <w:rPr>
          <w:rFonts w:ascii="Times New Roman" w:eastAsiaTheme="minorEastAsia" w:hAnsi="Times New Roman" w:cs="Times New Roman"/>
          <w:szCs w:val="21"/>
        </w:rPr>
        <w:t>二级指标基准值，其中</w:t>
      </w:r>
      <w:r w:rsidRPr="002E2B0D">
        <w:rPr>
          <w:rFonts w:ascii="Times New Roman" w:eastAsiaTheme="minorEastAsia" w:hAnsi="Times New Roman" w:cs="Times New Roman"/>
          <w:szCs w:val="21"/>
        </w:rPr>
        <w:fldChar w:fldCharType="begin"/>
      </w:r>
      <w:r w:rsidR="007C3606" w:rsidRPr="002E2B0D">
        <w:rPr>
          <w:rFonts w:ascii="Times New Roman" w:eastAsiaTheme="minorEastAsia" w:hAnsi="Times New Roman" w:cs="Times New Roman"/>
          <w:szCs w:val="21"/>
        </w:rPr>
        <w:instrText xml:space="preserve"> QUOTE   \* MERGEFORMAT </w:instrText>
      </w:r>
      <w:r w:rsidRPr="002E2B0D">
        <w:rPr>
          <w:rFonts w:ascii="Times New Roman" w:eastAsiaTheme="minorEastAsia" w:hAnsi="Times New Roman" w:cs="Times New Roman"/>
          <w:szCs w:val="21"/>
        </w:rPr>
        <w:fldChar w:fldCharType="separate"/>
      </w:r>
      <w:r w:rsidR="007C3606" w:rsidRPr="002E2B0D">
        <w:rPr>
          <w:rFonts w:ascii="Times New Roman" w:eastAsiaTheme="minorEastAsia" w:hAnsi="Times New Roman" w:cs="Times New Roman"/>
          <w:position w:val="-10"/>
          <w:szCs w:val="21"/>
        </w:rPr>
        <w:object w:dxaOrig="300" w:dyaOrig="372">
          <v:shape id="_x0000_i1028" type="#_x0000_t75" style="width:15pt;height:18.75pt" o:ole="">
            <v:imagedata r:id="rId23" o:title=""/>
          </v:shape>
          <o:OLEObject Type="Embed" ProgID="Equation.3" ShapeID="_x0000_i1028" DrawAspect="Content" ObjectID="_1614403981" r:id="rId24"/>
        </w:object>
      </w:r>
      <w:r w:rsidRPr="002E2B0D">
        <w:rPr>
          <w:rFonts w:ascii="Times New Roman" w:eastAsiaTheme="minorEastAsia" w:hAnsi="Times New Roman" w:cs="Times New Roman"/>
          <w:szCs w:val="21"/>
        </w:rPr>
        <w:fldChar w:fldCharType="end"/>
      </w:r>
      <w:r w:rsidR="007C3606" w:rsidRPr="002E2B0D">
        <w:rPr>
          <w:rFonts w:ascii="Times New Roman" w:eastAsiaTheme="minorEastAsia" w:hAnsi="Times New Roman" w:cs="Times New Roman"/>
          <w:szCs w:val="21"/>
        </w:rPr>
        <w:t>为</w:t>
      </w:r>
      <w:r w:rsidR="007C3606" w:rsidRPr="002E2B0D">
        <w:rPr>
          <w:rFonts w:ascii="宋体" w:hAnsi="宋体" w:cs="宋体" w:hint="eastAsia"/>
          <w:szCs w:val="21"/>
        </w:rPr>
        <w:t>Ⅰ</w:t>
      </w:r>
      <w:r w:rsidR="007C3606" w:rsidRPr="002E2B0D">
        <w:rPr>
          <w:rFonts w:ascii="Times New Roman" w:eastAsiaTheme="minorEastAsia" w:hAnsi="Times New Roman" w:cs="Times New Roman"/>
          <w:szCs w:val="21"/>
        </w:rPr>
        <w:t>级水平，</w:t>
      </w:r>
      <w:r w:rsidR="007C3606" w:rsidRPr="002E2B0D">
        <w:rPr>
          <w:rFonts w:ascii="Times New Roman" w:eastAsiaTheme="minorEastAsia" w:hAnsi="Times New Roman" w:cs="Times New Roman"/>
          <w:position w:val="-10"/>
          <w:szCs w:val="21"/>
        </w:rPr>
        <w:object w:dxaOrig="300" w:dyaOrig="372">
          <v:shape id="_x0000_i1029" type="#_x0000_t75" style="width:15pt;height:18.75pt" o:ole="">
            <v:imagedata r:id="rId25" o:title=""/>
          </v:shape>
          <o:OLEObject Type="Embed" ProgID="Equation.3" ShapeID="_x0000_i1029" DrawAspect="Content" ObjectID="_1614403982" r:id="rId26"/>
        </w:object>
      </w:r>
      <w:r w:rsidR="007C3606" w:rsidRPr="002E2B0D">
        <w:rPr>
          <w:rFonts w:ascii="Times New Roman" w:eastAsiaTheme="minorEastAsia" w:hAnsi="Times New Roman" w:cs="Times New Roman"/>
          <w:szCs w:val="21"/>
        </w:rPr>
        <w:t>为</w:t>
      </w:r>
      <w:r w:rsidR="007C3606" w:rsidRPr="002E2B0D">
        <w:rPr>
          <w:rFonts w:ascii="宋体" w:hAnsi="宋体" w:cs="宋体" w:hint="eastAsia"/>
          <w:szCs w:val="21"/>
        </w:rPr>
        <w:t>Ⅱ</w:t>
      </w:r>
      <w:r w:rsidR="007C3606" w:rsidRPr="002E2B0D">
        <w:rPr>
          <w:rFonts w:ascii="Times New Roman" w:eastAsiaTheme="minorEastAsia" w:hAnsi="Times New Roman" w:cs="Times New Roman"/>
          <w:szCs w:val="21"/>
        </w:rPr>
        <w:t>级水平，</w:t>
      </w:r>
      <w:r w:rsidR="007C3606" w:rsidRPr="002E2B0D">
        <w:rPr>
          <w:rFonts w:ascii="Times New Roman" w:eastAsiaTheme="minorEastAsia" w:hAnsi="Times New Roman" w:cs="Times New Roman"/>
          <w:position w:val="-12"/>
          <w:szCs w:val="21"/>
        </w:rPr>
        <w:object w:dxaOrig="300" w:dyaOrig="372">
          <v:shape id="_x0000_i1030" type="#_x0000_t75" style="width:15pt;height:18.75pt" o:ole="">
            <v:imagedata r:id="rId27" o:title=""/>
          </v:shape>
          <o:OLEObject Type="Embed" ProgID="Equation.3" ShapeID="_x0000_i1030" DrawAspect="Content" ObjectID="_1614403983" r:id="rId28"/>
        </w:object>
      </w:r>
      <w:r w:rsidR="007C3606" w:rsidRPr="002E2B0D">
        <w:rPr>
          <w:rFonts w:ascii="Times New Roman" w:eastAsiaTheme="minorEastAsia" w:hAnsi="Times New Roman" w:cs="Times New Roman"/>
          <w:szCs w:val="21"/>
        </w:rPr>
        <w:t>为</w:t>
      </w:r>
      <w:r w:rsidR="007C3606" w:rsidRPr="002E2B0D">
        <w:rPr>
          <w:rFonts w:ascii="宋体" w:hAnsi="宋体" w:cs="宋体" w:hint="eastAsia"/>
          <w:szCs w:val="21"/>
        </w:rPr>
        <w:t>Ⅲ</w:t>
      </w:r>
      <w:r w:rsidR="007C3606" w:rsidRPr="002E2B0D">
        <w:rPr>
          <w:rFonts w:ascii="Times New Roman" w:eastAsiaTheme="minorEastAsia" w:hAnsi="Times New Roman" w:cs="Times New Roman"/>
          <w:szCs w:val="21"/>
        </w:rPr>
        <w:t>级水平；</w:t>
      </w:r>
    </w:p>
    <w:p w:rsidR="00307A97" w:rsidRPr="002E2B0D" w:rsidRDefault="007C3606">
      <w:pPr>
        <w:adjustRightInd w:val="0"/>
        <w:snapToGrid w:val="0"/>
        <w:spacing w:line="300" w:lineRule="auto"/>
        <w:ind w:firstLineChars="500" w:firstLine="1050"/>
        <w:rPr>
          <w:rFonts w:ascii="Times New Roman" w:eastAsiaTheme="minorEastAsia" w:hAnsi="Times New Roman" w:cs="Times New Roman"/>
          <w:szCs w:val="21"/>
        </w:rPr>
      </w:pPr>
      <w:r w:rsidRPr="002E2B0D">
        <w:rPr>
          <w:rFonts w:ascii="Times New Roman" w:eastAsiaTheme="minorEastAsia" w:hAnsi="Times New Roman" w:cs="Times New Roman"/>
          <w:position w:val="-14"/>
          <w:szCs w:val="21"/>
        </w:rPr>
        <w:object w:dxaOrig="792" w:dyaOrig="372">
          <v:shape id="_x0000_i1031" type="#_x0000_t75" style="width:39.75pt;height:18.75pt" o:ole="">
            <v:imagedata r:id="rId29" o:title=""/>
          </v:shape>
          <o:OLEObject Type="Embed" ProgID="Equation.3" ShapeID="_x0000_i1031" DrawAspect="Content" ObjectID="_1614403984" r:id="rId30"/>
        </w:object>
      </w:r>
      <w:r w:rsidRPr="002E2B0D">
        <w:rPr>
          <w:rFonts w:ascii="Times New Roman" w:hAnsi="Times New Roman" w:cs="Times New Roman"/>
          <w:spacing w:val="-20"/>
          <w:kern w:val="18"/>
          <w:sz w:val="18"/>
        </w:rPr>
        <w:t>—</w:t>
      </w:r>
      <w:r w:rsidRPr="002E2B0D">
        <w:rPr>
          <w:rFonts w:ascii="Times New Roman" w:hAnsi="Times New Roman" w:cs="Times New Roman"/>
          <w:kern w:val="18"/>
          <w:sz w:val="18"/>
        </w:rPr>
        <w:t>—</w:t>
      </w:r>
      <w:r w:rsidRPr="002E2B0D">
        <w:rPr>
          <w:rFonts w:ascii="Times New Roman" w:eastAsiaTheme="minorEastAsia" w:hAnsi="Times New Roman" w:cs="Times New Roman"/>
          <w:szCs w:val="21"/>
        </w:rPr>
        <w:t>二级指标</w:t>
      </w:r>
      <w:r w:rsidRPr="002E2B0D">
        <w:rPr>
          <w:rFonts w:ascii="Times New Roman" w:eastAsiaTheme="minorEastAsia" w:hAnsi="Times New Roman" w:cs="Times New Roman"/>
          <w:position w:val="-14"/>
          <w:szCs w:val="21"/>
        </w:rPr>
        <w:object w:dxaOrig="300" w:dyaOrig="372">
          <v:shape id="_x0000_i1032" type="#_x0000_t75" style="width:15pt;height:18.75pt" o:ole="">
            <v:imagedata r:id="rId19" o:title=""/>
          </v:shape>
          <o:OLEObject Type="Embed" ProgID="Equation.3" ShapeID="_x0000_i1032" DrawAspect="Content" ObjectID="_1614403985" r:id="rId31"/>
        </w:object>
      </w:r>
      <w:r w:rsidRPr="002E2B0D">
        <w:rPr>
          <w:rFonts w:ascii="Times New Roman" w:eastAsiaTheme="minorEastAsia" w:hAnsi="Times New Roman" w:cs="Times New Roman"/>
          <w:szCs w:val="21"/>
        </w:rPr>
        <w:t>对于级别</w:t>
      </w:r>
      <w:r w:rsidR="001E5360" w:rsidRPr="002E2B0D">
        <w:rPr>
          <w:rFonts w:ascii="Times New Roman" w:eastAsiaTheme="minorEastAsia" w:hAnsi="Times New Roman" w:cs="Times New Roman"/>
          <w:szCs w:val="21"/>
        </w:rPr>
        <w:fldChar w:fldCharType="begin"/>
      </w:r>
      <w:r w:rsidRPr="002E2B0D">
        <w:rPr>
          <w:rFonts w:ascii="Times New Roman" w:eastAsiaTheme="minorEastAsia" w:hAnsi="Times New Roman" w:cs="Times New Roman"/>
          <w:szCs w:val="21"/>
        </w:rPr>
        <w:instrText xml:space="preserve"> QUOTE   \* MERGEFORMAT </w:instrText>
      </w:r>
      <w:r w:rsidR="001E5360" w:rsidRPr="002E2B0D">
        <w:rPr>
          <w:rFonts w:ascii="Times New Roman" w:eastAsiaTheme="minorEastAsia" w:hAnsi="Times New Roman" w:cs="Times New Roman"/>
          <w:szCs w:val="21"/>
        </w:rPr>
        <w:fldChar w:fldCharType="separate"/>
      </w:r>
      <w:r w:rsidRPr="002E2B0D">
        <w:rPr>
          <w:rFonts w:ascii="Times New Roman" w:eastAsiaTheme="minorEastAsia" w:hAnsi="Times New Roman" w:cs="Times New Roman"/>
          <w:position w:val="-12"/>
          <w:szCs w:val="21"/>
        </w:rPr>
        <w:object w:dxaOrig="300" w:dyaOrig="372">
          <v:shape id="_x0000_i1033" type="#_x0000_t75" style="width:15pt;height:18.75pt" o:ole="">
            <v:imagedata r:id="rId32" o:title=""/>
          </v:shape>
          <o:OLEObject Type="Embed" ProgID="Equation.3" ShapeID="_x0000_i1033" DrawAspect="Content" ObjectID="_1614403986" r:id="rId33"/>
        </w:object>
      </w:r>
      <w:r w:rsidR="001E5360" w:rsidRPr="002E2B0D">
        <w:rPr>
          <w:rFonts w:ascii="Times New Roman" w:eastAsiaTheme="minorEastAsia" w:hAnsi="Times New Roman" w:cs="Times New Roman"/>
          <w:szCs w:val="21"/>
        </w:rPr>
        <w:fldChar w:fldCharType="end"/>
      </w:r>
      <w:r w:rsidRPr="002E2B0D">
        <w:rPr>
          <w:rFonts w:ascii="Times New Roman" w:eastAsiaTheme="minorEastAsia" w:hAnsi="Times New Roman" w:cs="Times New Roman"/>
          <w:szCs w:val="21"/>
        </w:rPr>
        <w:t>的隶属函数。</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rPr>
        <w:t>如公式（</w:t>
      </w:r>
      <w:r w:rsidRPr="002E2B0D">
        <w:rPr>
          <w:rFonts w:ascii="Times New Roman" w:eastAsiaTheme="minorEastAsia" w:hAnsi="Times New Roman" w:cs="Times New Roman"/>
        </w:rPr>
        <w:t>5-1</w:t>
      </w:r>
      <w:r w:rsidRPr="002E2B0D">
        <w:rPr>
          <w:rFonts w:ascii="Times New Roman" w:eastAsiaTheme="minorEastAsia" w:hAnsi="Times New Roman" w:cs="Times New Roman"/>
        </w:rPr>
        <w:t>）所示，若指标</w:t>
      </w:r>
      <w:r w:rsidRPr="002E2B0D">
        <w:rPr>
          <w:rFonts w:ascii="Times New Roman" w:eastAsiaTheme="minorEastAsia" w:hAnsi="Times New Roman" w:cs="Times New Roman"/>
        </w:rPr>
        <w:object w:dxaOrig="276" w:dyaOrig="372">
          <v:shape id="_x0000_i1034" type="#_x0000_t75" style="width:13.5pt;height:18.75pt" o:ole="">
            <v:imagedata r:id="rId34" o:title=""/>
          </v:shape>
          <o:OLEObject Type="Embed" ProgID="Equation.3" ShapeID="_x0000_i1034" DrawAspect="Content" ObjectID="_1614403987" r:id="rId35"/>
        </w:object>
      </w:r>
      <w:r w:rsidRPr="002E2B0D">
        <w:rPr>
          <w:rFonts w:ascii="Times New Roman" w:eastAsiaTheme="minorEastAsia" w:hAnsi="Times New Roman" w:cs="Times New Roman"/>
        </w:rPr>
        <w:t>属于级别</w:t>
      </w:r>
      <w:r w:rsidR="001E5360" w:rsidRPr="002E2B0D">
        <w:rPr>
          <w:rFonts w:ascii="Times New Roman" w:eastAsiaTheme="minorEastAsia" w:hAnsi="Times New Roman" w:cs="Times New Roman"/>
        </w:rPr>
        <w:fldChar w:fldCharType="begin"/>
      </w:r>
      <w:r w:rsidRPr="002E2B0D">
        <w:rPr>
          <w:rFonts w:ascii="Times New Roman" w:eastAsiaTheme="minorEastAsia" w:hAnsi="Times New Roman" w:cs="Times New Roman"/>
        </w:rPr>
        <w:instrText xml:space="preserve"> QUOTE   \* MERGEFORMAT </w:instrText>
      </w:r>
      <w:r w:rsidR="001E5360" w:rsidRPr="002E2B0D">
        <w:rPr>
          <w:rFonts w:ascii="Times New Roman" w:eastAsiaTheme="minorEastAsia" w:hAnsi="Times New Roman" w:cs="Times New Roman"/>
        </w:rPr>
        <w:fldChar w:fldCharType="separate"/>
      </w:r>
      <w:r w:rsidRPr="002E2B0D">
        <w:rPr>
          <w:rFonts w:ascii="Times New Roman" w:eastAsiaTheme="minorEastAsia" w:hAnsi="Times New Roman" w:cs="Times New Roman"/>
        </w:rPr>
        <w:object w:dxaOrig="300" w:dyaOrig="372">
          <v:shape id="_x0000_i1035" type="#_x0000_t75" style="width:15pt;height:18.75pt" o:ole="">
            <v:imagedata r:id="rId21" o:title=""/>
          </v:shape>
          <o:OLEObject Type="Embed" ProgID="Equation.3" ShapeID="_x0000_i1035" DrawAspect="Content" ObjectID="_1614403988" r:id="rId36"/>
        </w:object>
      </w:r>
      <w:r w:rsidR="001E5360" w:rsidRPr="002E2B0D">
        <w:rPr>
          <w:rFonts w:ascii="Times New Roman" w:eastAsiaTheme="minorEastAsia" w:hAnsi="Times New Roman" w:cs="Times New Roman"/>
        </w:rPr>
        <w:fldChar w:fldCharType="end"/>
      </w:r>
      <w:r w:rsidRPr="002E2B0D">
        <w:rPr>
          <w:rFonts w:ascii="Times New Roman" w:eastAsiaTheme="minorEastAsia" w:hAnsi="Times New Roman" w:cs="Times New Roman"/>
        </w:rPr>
        <w:t>，则隶属函数的值为</w:t>
      </w:r>
      <w:r w:rsidRPr="002E2B0D">
        <w:rPr>
          <w:rFonts w:ascii="Times New Roman" w:eastAsiaTheme="minorEastAsia" w:hAnsi="Times New Roman" w:cs="Times New Roman"/>
        </w:rPr>
        <w:t>100</w:t>
      </w:r>
      <w:r w:rsidRPr="002E2B0D">
        <w:rPr>
          <w:rFonts w:ascii="Times New Roman" w:eastAsiaTheme="minorEastAsia" w:hAnsi="Times New Roman" w:cs="Times New Roman"/>
        </w:rPr>
        <w:t>，否则为</w:t>
      </w:r>
      <w:r w:rsidRPr="002E2B0D">
        <w:rPr>
          <w:rFonts w:ascii="Times New Roman" w:eastAsiaTheme="minorEastAsia" w:hAnsi="Times New Roman" w:cs="Times New Roman"/>
        </w:rPr>
        <w:t>0</w:t>
      </w:r>
      <w:r w:rsidRPr="002E2B0D">
        <w:rPr>
          <w:rFonts w:ascii="Times New Roman" w:eastAsiaTheme="minorEastAsia" w:hAnsi="Times New Roman" w:cs="Times New Roman"/>
        </w:rPr>
        <w:t>。</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 xml:space="preserve">5.2 </w:t>
      </w:r>
      <w:r w:rsidRPr="002E2B0D">
        <w:rPr>
          <w:rFonts w:ascii="Times New Roman" w:eastAsia="黑体" w:hAnsi="Times New Roman" w:cs="Times New Roman"/>
          <w:b w:val="0"/>
          <w:bCs w:val="0"/>
          <w:kern w:val="2"/>
          <w:sz w:val="21"/>
          <w:szCs w:val="21"/>
        </w:rPr>
        <w:t>综合评价指数计算</w:t>
      </w:r>
    </w:p>
    <w:p w:rsidR="00307A97" w:rsidRPr="002E2B0D" w:rsidRDefault="007C3606">
      <w:pPr>
        <w:adjustRightInd w:val="0"/>
        <w:snapToGrid w:val="0"/>
        <w:spacing w:line="300" w:lineRule="auto"/>
        <w:ind w:firstLineChars="200" w:firstLine="420"/>
        <w:rPr>
          <w:rFonts w:ascii="Times New Roman" w:hAnsi="Times New Roman" w:cs="Times New Roman"/>
        </w:rPr>
      </w:pPr>
      <w:r w:rsidRPr="002E2B0D">
        <w:rPr>
          <w:rFonts w:ascii="Times New Roman" w:hAnsi="Times New Roman" w:cs="Times New Roman"/>
        </w:rPr>
        <w:t>通过加权平均、逐层收敛可得到评价对象在不同级别</w:t>
      </w:r>
      <w:r w:rsidRPr="002E2B0D">
        <w:rPr>
          <w:rFonts w:ascii="Times New Roman" w:hAnsi="Times New Roman" w:cs="Times New Roman"/>
          <w:position w:val="-10"/>
        </w:rPr>
        <w:object w:dxaOrig="300" w:dyaOrig="348">
          <v:shape id="_x0000_i1036" type="#_x0000_t75" style="width:15pt;height:17.25pt" o:ole="">
            <v:imagedata r:id="rId37" o:title=""/>
          </v:shape>
          <o:OLEObject Type="Embed" ProgID="Equation.3" ShapeID="_x0000_i1036" DrawAspect="Content" ObjectID="_1614403989" r:id="rId38"/>
        </w:object>
      </w:r>
      <w:r w:rsidRPr="002E2B0D">
        <w:rPr>
          <w:rFonts w:ascii="Times New Roman" w:hAnsi="Times New Roman" w:cs="Times New Roman"/>
        </w:rPr>
        <w:t>的得分</w:t>
      </w:r>
      <w:r w:rsidRPr="002E2B0D">
        <w:rPr>
          <w:rFonts w:ascii="Times New Roman" w:hAnsi="Times New Roman" w:cs="Times New Roman"/>
          <w:position w:val="-14"/>
        </w:rPr>
        <w:object w:dxaOrig="432" w:dyaOrig="372">
          <v:shape id="_x0000_i1037" type="#_x0000_t75" style="width:21.75pt;height:18.75pt" o:ole="">
            <v:imagedata r:id="rId39" o:title=""/>
          </v:shape>
          <o:OLEObject Type="Embed" ProgID="Equation.3" ShapeID="_x0000_i1037" DrawAspect="Content" ObjectID="_1614403990" r:id="rId40"/>
        </w:object>
      </w:r>
      <w:r w:rsidRPr="002E2B0D">
        <w:rPr>
          <w:rFonts w:ascii="Times New Roman" w:hAnsi="Times New Roman" w:cs="Times New Roman"/>
        </w:rPr>
        <w:t>，如公式（</w:t>
      </w:r>
      <w:r w:rsidRPr="002E2B0D">
        <w:rPr>
          <w:rFonts w:ascii="Times New Roman" w:hAnsi="Times New Roman" w:cs="Times New Roman"/>
        </w:rPr>
        <w:t>5.2</w:t>
      </w:r>
      <w:r w:rsidRPr="002E2B0D">
        <w:rPr>
          <w:rFonts w:ascii="Times New Roman" w:hAnsi="Times New Roman" w:cs="Times New Roman"/>
        </w:rPr>
        <w:t>）所示。</w:t>
      </w:r>
    </w:p>
    <w:p w:rsidR="00307A97" w:rsidRPr="002E2B0D" w:rsidRDefault="007C3606">
      <w:pPr>
        <w:pStyle w:val="af5"/>
        <w:tabs>
          <w:tab w:val="center" w:pos="4422"/>
          <w:tab w:val="right" w:pos="8845"/>
        </w:tabs>
        <w:spacing w:line="300" w:lineRule="auto"/>
        <w:rPr>
          <w:rFonts w:ascii="Times New Roman" w:hAnsi="Times New Roman" w:cs="Times New Roman"/>
        </w:rPr>
      </w:pPr>
      <w:r w:rsidRPr="002E2B0D">
        <w:rPr>
          <w:rFonts w:ascii="Times New Roman" w:hAnsi="Times New Roman" w:cs="Times New Roman"/>
          <w:position w:val="-30"/>
          <w:sz w:val="18"/>
          <w:szCs w:val="18"/>
        </w:rPr>
        <w:tab/>
      </w:r>
      <w:r w:rsidRPr="002E2B0D">
        <w:rPr>
          <w:rFonts w:ascii="Times New Roman" w:hAnsi="Times New Roman" w:cs="Times New Roman"/>
          <w:position w:val="-30"/>
          <w:sz w:val="18"/>
          <w:szCs w:val="18"/>
        </w:rPr>
        <w:object w:dxaOrig="2676" w:dyaOrig="756">
          <v:shape id="_x0000_i1038" type="#_x0000_t75" style="width:133.5pt;height:37.5pt" o:ole="">
            <v:imagedata r:id="rId41" o:title=""/>
          </v:shape>
          <o:OLEObject Type="Embed" ProgID="Equation.3" ShapeID="_x0000_i1038" DrawAspect="Content" ObjectID="_1614403991" r:id="rId42"/>
        </w:object>
      </w:r>
      <w:r w:rsidRPr="002E2B0D">
        <w:rPr>
          <w:rFonts w:ascii="Times New Roman" w:hAnsi="Times New Roman" w:cs="Times New Roman"/>
        </w:rPr>
        <w:tab/>
        <w:t>(5-2)</w:t>
      </w:r>
    </w:p>
    <w:p w:rsidR="00307A97" w:rsidRPr="002E2B0D" w:rsidRDefault="00307A97">
      <w:pPr>
        <w:pStyle w:val="af3"/>
        <w:rPr>
          <w:rFonts w:ascii="Times New Roman"/>
        </w:rPr>
      </w:pPr>
    </w:p>
    <w:p w:rsidR="00307A97" w:rsidRPr="002E2B0D" w:rsidRDefault="007C3606">
      <w:pPr>
        <w:pStyle w:val="af3"/>
        <w:spacing w:line="300" w:lineRule="auto"/>
        <w:ind w:leftChars="200" w:left="1680" w:hangingChars="600" w:hanging="1260"/>
        <w:rPr>
          <w:rFonts w:ascii="Times New Roman"/>
        </w:rPr>
      </w:pPr>
      <w:r w:rsidRPr="002E2B0D">
        <w:rPr>
          <w:rFonts w:ascii="Times New Roman"/>
        </w:rPr>
        <w:t>式中，</w:t>
      </w:r>
      <w:r w:rsidRPr="002E2B0D">
        <w:rPr>
          <w:rFonts w:ascii="Times New Roman"/>
          <w:position w:val="-12"/>
        </w:rPr>
        <w:object w:dxaOrig="300" w:dyaOrig="360">
          <v:shape id="_x0000_i1039" type="#_x0000_t75" style="width:15pt;height:18pt" o:ole="">
            <v:imagedata r:id="rId43" o:title=""/>
          </v:shape>
          <o:OLEObject Type="Embed" ProgID="Equation.3" ShapeID="_x0000_i1039" DrawAspect="Content" ObjectID="_1614403992" r:id="rId44"/>
        </w:object>
      </w:r>
      <w:r w:rsidRPr="002E2B0D">
        <w:rPr>
          <w:rFonts w:ascii="Times New Roman"/>
          <w:spacing w:val="-20"/>
          <w:kern w:val="18"/>
          <w:sz w:val="18"/>
        </w:rPr>
        <w:t>—</w:t>
      </w:r>
      <w:r w:rsidRPr="002E2B0D">
        <w:rPr>
          <w:rFonts w:ascii="Times New Roman"/>
          <w:kern w:val="18"/>
          <w:sz w:val="18"/>
        </w:rPr>
        <w:t>—</w:t>
      </w:r>
      <w:r w:rsidRPr="002E2B0D">
        <w:rPr>
          <w:rFonts w:ascii="Times New Roman"/>
        </w:rPr>
        <w:t>第</w:t>
      </w:r>
      <w:r w:rsidRPr="002E2B0D">
        <w:rPr>
          <w:rFonts w:ascii="Times New Roman"/>
          <w:position w:val="-6"/>
        </w:rPr>
        <w:object w:dxaOrig="156" w:dyaOrig="276">
          <v:shape id="_x0000_i1040" type="#_x0000_t75" style="width:7.5pt;height:13.5pt" o:ole="">
            <v:imagedata r:id="rId45" o:title=""/>
          </v:shape>
          <o:OLEObject Type="Embed" ProgID="Equation.3" ShapeID="_x0000_i1040" DrawAspect="Content" ObjectID="_1614403993" r:id="rId46"/>
        </w:object>
      </w:r>
      <w:r w:rsidRPr="002E2B0D">
        <w:rPr>
          <w:rFonts w:ascii="Times New Roman"/>
        </w:rPr>
        <w:t>个一级指标的权重，</w:t>
      </w:r>
      <w:r w:rsidRPr="002E2B0D">
        <w:rPr>
          <w:rFonts w:ascii="Times New Roman"/>
          <w:position w:val="-14"/>
        </w:rPr>
        <w:object w:dxaOrig="348" w:dyaOrig="372">
          <v:shape id="_x0000_i1041" type="#_x0000_t75" style="width:17.25pt;height:18.75pt" o:ole="">
            <v:imagedata r:id="rId47" o:title=""/>
          </v:shape>
          <o:OLEObject Type="Embed" ProgID="Equation.3" ShapeID="_x0000_i1041" DrawAspect="Content" ObjectID="_1614403994" r:id="rId48"/>
        </w:object>
      </w:r>
      <w:r w:rsidRPr="002E2B0D">
        <w:rPr>
          <w:rFonts w:ascii="Times New Roman"/>
        </w:rPr>
        <w:t>为第</w:t>
      </w:r>
      <w:r w:rsidRPr="002E2B0D">
        <w:rPr>
          <w:rFonts w:ascii="Times New Roman"/>
          <w:position w:val="-6"/>
        </w:rPr>
        <w:object w:dxaOrig="156" w:dyaOrig="276">
          <v:shape id="_x0000_i1042" type="#_x0000_t75" style="width:7.5pt;height:13.5pt" o:ole="">
            <v:imagedata r:id="rId45" o:title=""/>
          </v:shape>
          <o:OLEObject Type="Embed" ProgID="Equation.3" ShapeID="_x0000_i1042" DrawAspect="Content" ObjectID="_1614403995" r:id="rId49"/>
        </w:object>
      </w:r>
      <w:r w:rsidRPr="002E2B0D">
        <w:rPr>
          <w:rFonts w:ascii="Times New Roman"/>
        </w:rPr>
        <w:t>个一级指标下的第</w:t>
      </w:r>
      <w:r w:rsidRPr="002E2B0D">
        <w:rPr>
          <w:rFonts w:ascii="Times New Roman"/>
          <w:position w:val="-10"/>
        </w:rPr>
        <w:object w:dxaOrig="216" w:dyaOrig="300">
          <v:shape id="_x0000_i1043" type="#_x0000_t75" style="width:10.5pt;height:15pt" o:ole="">
            <v:imagedata r:id="rId50" o:title=""/>
          </v:shape>
          <o:OLEObject Type="Embed" ProgID="Equation.3" ShapeID="_x0000_i1043" DrawAspect="Content" ObjectID="_1614403996" r:id="rId51"/>
        </w:object>
      </w:r>
      <w:r w:rsidRPr="002E2B0D">
        <w:rPr>
          <w:rFonts w:ascii="Times New Roman"/>
        </w:rPr>
        <w:t>个二级指标的权重，其中</w:t>
      </w:r>
      <w:r w:rsidRPr="002E2B0D">
        <w:rPr>
          <w:rFonts w:ascii="Times New Roman"/>
          <w:position w:val="-28"/>
        </w:rPr>
        <w:object w:dxaOrig="912" w:dyaOrig="696">
          <v:shape id="_x0000_i1044" type="#_x0000_t75" style="width:45.75pt;height:34.5pt" o:ole="">
            <v:imagedata r:id="rId52" o:title=""/>
          </v:shape>
          <o:OLEObject Type="Embed" ProgID="Equation.3" ShapeID="_x0000_i1044" DrawAspect="Content" ObjectID="_1614403997" r:id="rId53"/>
        </w:object>
      </w:r>
      <w:r w:rsidRPr="002E2B0D">
        <w:rPr>
          <w:rFonts w:ascii="Times New Roman"/>
        </w:rPr>
        <w:t>，</w:t>
      </w:r>
      <w:r w:rsidRPr="002E2B0D">
        <w:rPr>
          <w:rFonts w:ascii="Times New Roman"/>
          <w:position w:val="-30"/>
        </w:rPr>
        <w:object w:dxaOrig="936" w:dyaOrig="756">
          <v:shape id="_x0000_i1045" type="#_x0000_t75" style="width:46.5pt;height:37.5pt" o:ole="">
            <v:imagedata r:id="rId54" o:title=""/>
          </v:shape>
          <o:OLEObject Type="Embed" ProgID="Equation.3" ShapeID="_x0000_i1045" DrawAspect="Content" ObjectID="_1614403998" r:id="rId55"/>
        </w:object>
      </w:r>
      <w:r w:rsidRPr="002E2B0D">
        <w:rPr>
          <w:rFonts w:ascii="Times New Roman"/>
        </w:rPr>
        <w:t>，</w:t>
      </w:r>
      <w:r w:rsidRPr="002E2B0D">
        <w:rPr>
          <w:rFonts w:ascii="Times New Roman"/>
          <w:position w:val="-6"/>
        </w:rPr>
        <w:object w:dxaOrig="276" w:dyaOrig="216">
          <v:shape id="_x0000_i1046" type="#_x0000_t75" style="width:13.5pt;height:10.5pt" o:ole="">
            <v:imagedata r:id="rId56" o:title=""/>
          </v:shape>
          <o:OLEObject Type="Embed" ProgID="Equation.3" ShapeID="_x0000_i1046" DrawAspect="Content" ObjectID="_1614403999" r:id="rId57"/>
        </w:object>
      </w:r>
      <w:r w:rsidRPr="002E2B0D">
        <w:rPr>
          <w:rFonts w:ascii="Times New Roman"/>
        </w:rPr>
        <w:t>为一级指标的个数；</w:t>
      </w:r>
    </w:p>
    <w:p w:rsidR="00307A97" w:rsidRPr="002E2B0D" w:rsidRDefault="007C3606">
      <w:pPr>
        <w:pStyle w:val="af3"/>
        <w:spacing w:line="300" w:lineRule="auto"/>
        <w:ind w:firstLineChars="550" w:firstLine="1155"/>
        <w:rPr>
          <w:rFonts w:ascii="Times New Roman"/>
        </w:rPr>
      </w:pPr>
      <w:r w:rsidRPr="002E2B0D">
        <w:rPr>
          <w:rFonts w:ascii="Times New Roman"/>
          <w:position w:val="-12"/>
        </w:rPr>
        <w:object w:dxaOrig="216" w:dyaOrig="360">
          <v:shape id="_x0000_i1047" type="#_x0000_t75" style="width:10.5pt;height:18pt" o:ole="">
            <v:imagedata r:id="rId58" o:title=""/>
          </v:shape>
          <o:OLEObject Type="Embed" ProgID="Equation.3" ShapeID="_x0000_i1047" DrawAspect="Content" ObjectID="_1614404000" r:id="rId59"/>
        </w:object>
      </w:r>
      <w:r w:rsidRPr="002E2B0D">
        <w:rPr>
          <w:rFonts w:ascii="Times New Roman"/>
          <w:spacing w:val="-20"/>
          <w:kern w:val="18"/>
          <w:sz w:val="18"/>
        </w:rPr>
        <w:t>—</w:t>
      </w:r>
      <w:r w:rsidRPr="002E2B0D">
        <w:rPr>
          <w:rFonts w:ascii="Times New Roman"/>
          <w:kern w:val="18"/>
          <w:sz w:val="18"/>
        </w:rPr>
        <w:t>—</w:t>
      </w:r>
      <w:r w:rsidRPr="002E2B0D">
        <w:rPr>
          <w:rFonts w:ascii="Times New Roman"/>
        </w:rPr>
        <w:t>第</w:t>
      </w:r>
      <w:r w:rsidRPr="002E2B0D">
        <w:rPr>
          <w:rFonts w:ascii="Times New Roman"/>
          <w:position w:val="-6"/>
        </w:rPr>
        <w:object w:dxaOrig="156" w:dyaOrig="276">
          <v:shape id="_x0000_i1048" type="#_x0000_t75" style="width:7.5pt;height:13.5pt" o:ole="">
            <v:imagedata r:id="rId45" o:title=""/>
          </v:shape>
          <o:OLEObject Type="Embed" ProgID="Equation.3" ShapeID="_x0000_i1048" DrawAspect="Content" ObjectID="_1614404001" r:id="rId60"/>
        </w:object>
      </w:r>
      <w:r w:rsidRPr="002E2B0D">
        <w:rPr>
          <w:rFonts w:ascii="Times New Roman"/>
        </w:rPr>
        <w:t>个一级指标下二级指标的个数；</w:t>
      </w:r>
    </w:p>
    <w:p w:rsidR="00307A97" w:rsidRPr="002E2B0D" w:rsidRDefault="007C3606">
      <w:pPr>
        <w:spacing w:line="300" w:lineRule="auto"/>
        <w:ind w:firstLineChars="550" w:firstLine="1155"/>
        <w:rPr>
          <w:rFonts w:ascii="Times New Roman" w:hAnsi="Times New Roman" w:cs="Times New Roman"/>
        </w:rPr>
      </w:pPr>
      <w:r w:rsidRPr="002E2B0D">
        <w:rPr>
          <w:rFonts w:ascii="Times New Roman" w:hAnsi="Times New Roman" w:cs="Times New Roman"/>
          <w:position w:val="-12"/>
        </w:rPr>
        <w:object w:dxaOrig="348" w:dyaOrig="372">
          <v:shape id="_x0000_i1049" type="#_x0000_t75" style="width:17.25pt;height:18.75pt" o:ole="">
            <v:imagedata r:id="rId61" o:title=""/>
          </v:shape>
          <o:OLEObject Type="Embed" ProgID="Equation.3" ShapeID="_x0000_i1049" DrawAspect="Content" ObjectID="_1614404002" r:id="rId62"/>
        </w:object>
      </w:r>
      <w:r w:rsidRPr="002E2B0D">
        <w:rPr>
          <w:rFonts w:ascii="Times New Roman" w:hAnsi="Times New Roman" w:cs="Times New Roman"/>
          <w:spacing w:val="-20"/>
          <w:kern w:val="18"/>
          <w:sz w:val="18"/>
        </w:rPr>
        <w:t>—</w:t>
      </w:r>
      <w:r w:rsidRPr="002E2B0D">
        <w:rPr>
          <w:rFonts w:ascii="Times New Roman" w:hAnsi="Times New Roman" w:cs="Times New Roman"/>
          <w:kern w:val="18"/>
          <w:sz w:val="18"/>
        </w:rPr>
        <w:t>—</w:t>
      </w:r>
      <w:r w:rsidRPr="002E2B0D">
        <w:rPr>
          <w:rFonts w:ascii="Times New Roman" w:hAnsi="Times New Roman" w:cs="Times New Roman"/>
        </w:rPr>
        <w:t>等同于</w:t>
      </w:r>
      <w:r w:rsidRPr="002E2B0D">
        <w:rPr>
          <w:rFonts w:ascii="Times New Roman" w:hAnsi="Times New Roman" w:cs="Times New Roman"/>
          <w:position w:val="-12"/>
        </w:rPr>
        <w:object w:dxaOrig="300" w:dyaOrig="360">
          <v:shape id="_x0000_i1050" type="#_x0000_t75" style="width:15pt;height:18pt" o:ole="">
            <v:imagedata r:id="rId63" o:title=""/>
          </v:shape>
          <o:OLEObject Type="Embed" ProgID="Equation.3" ShapeID="_x0000_i1050" DrawAspect="Content" ObjectID="_1614404003" r:id="rId64"/>
        </w:object>
      </w:r>
      <w:r w:rsidRPr="002E2B0D">
        <w:rPr>
          <w:rFonts w:ascii="Times New Roman" w:hAnsi="Times New Roman" w:cs="Times New Roman"/>
        </w:rPr>
        <w:t>，</w:t>
      </w:r>
      <w:r w:rsidRPr="002E2B0D">
        <w:rPr>
          <w:rFonts w:ascii="Times New Roman" w:hAnsi="Times New Roman" w:cs="Times New Roman"/>
          <w:position w:val="-14"/>
        </w:rPr>
        <w:object w:dxaOrig="432" w:dyaOrig="372">
          <v:shape id="_x0000_i1051" type="#_x0000_t75" style="width:21.75pt;height:18.75pt" o:ole="">
            <v:imagedata r:id="rId65" o:title=""/>
          </v:shape>
          <o:OLEObject Type="Embed" ProgID="Equation.3" ShapeID="_x0000_i1051" DrawAspect="Content" ObjectID="_1614404004" r:id="rId66"/>
        </w:object>
      </w:r>
      <w:r w:rsidRPr="002E2B0D">
        <w:rPr>
          <w:rFonts w:ascii="Times New Roman" w:hAnsi="Times New Roman" w:cs="Times New Roman"/>
        </w:rPr>
        <w:t>等同于</w:t>
      </w:r>
      <w:r w:rsidRPr="002E2B0D">
        <w:rPr>
          <w:rFonts w:ascii="Times New Roman" w:hAnsi="Times New Roman" w:cs="Times New Roman"/>
          <w:position w:val="-12"/>
        </w:rPr>
        <w:object w:dxaOrig="348" w:dyaOrig="360">
          <v:shape id="_x0000_i1052" type="#_x0000_t75" style="width:17.25pt;height:18pt" o:ole="">
            <v:imagedata r:id="rId67" o:title=""/>
          </v:shape>
          <o:OLEObject Type="Embed" ProgID="Equation.3" ShapeID="_x0000_i1052" DrawAspect="Content" ObjectID="_1614404005" r:id="rId68"/>
        </w:object>
      </w:r>
      <w:r w:rsidRPr="002E2B0D">
        <w:rPr>
          <w:rFonts w:ascii="Times New Roman" w:hAnsi="Times New Roman" w:cs="Times New Roman"/>
        </w:rPr>
        <w:t>，</w:t>
      </w:r>
      <w:r w:rsidRPr="002E2B0D">
        <w:rPr>
          <w:rFonts w:ascii="Times New Roman" w:hAnsi="Times New Roman" w:cs="Times New Roman"/>
          <w:position w:val="-14"/>
        </w:rPr>
        <w:object w:dxaOrig="408" w:dyaOrig="372">
          <v:shape id="_x0000_i1053" type="#_x0000_t75" style="width:20.25pt;height:18.75pt" o:ole="">
            <v:imagedata r:id="rId69" o:title=""/>
          </v:shape>
          <o:OLEObject Type="Embed" ProgID="Equation.3" ShapeID="_x0000_i1053" DrawAspect="Content" ObjectID="_1614404006" r:id="rId70"/>
        </w:object>
      </w:r>
      <w:r w:rsidRPr="002E2B0D">
        <w:rPr>
          <w:rFonts w:ascii="Times New Roman" w:hAnsi="Times New Roman" w:cs="Times New Roman"/>
        </w:rPr>
        <w:t>等同于</w:t>
      </w:r>
      <w:r w:rsidRPr="002E2B0D">
        <w:rPr>
          <w:rFonts w:ascii="Times New Roman" w:hAnsi="Times New Roman" w:cs="Times New Roman"/>
          <w:position w:val="-12"/>
        </w:rPr>
        <w:object w:dxaOrig="372" w:dyaOrig="360">
          <v:shape id="_x0000_i1054" type="#_x0000_t75" style="width:18.75pt;height:18pt" o:ole="">
            <v:imagedata r:id="rId71" o:title=""/>
          </v:shape>
          <o:OLEObject Type="Embed" ProgID="Equation.3" ShapeID="_x0000_i1054" DrawAspect="Content" ObjectID="_1614404007" r:id="rId72"/>
        </w:object>
      </w:r>
      <w:r w:rsidRPr="002E2B0D">
        <w:rPr>
          <w:rFonts w:ascii="Times New Roman" w:hAnsi="Times New Roman" w:cs="Times New Roman"/>
        </w:rPr>
        <w:t>。</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当煤炭企业实际生产过程中某类一级指标项下二级指标项数少于表</w:t>
      </w:r>
      <w:r w:rsidRPr="002E2B0D">
        <w:rPr>
          <w:rFonts w:ascii="Times New Roman" w:eastAsiaTheme="minorEastAsia" w:hAnsi="Times New Roman" w:cs="Times New Roman"/>
          <w:szCs w:val="21"/>
        </w:rPr>
        <w:t>1</w:t>
      </w:r>
      <w:r w:rsidRPr="002E2B0D">
        <w:rPr>
          <w:rFonts w:ascii="Times New Roman" w:eastAsiaTheme="minorEastAsia" w:hAnsi="Times New Roman" w:cs="Times New Roman"/>
          <w:szCs w:val="21"/>
        </w:rPr>
        <w:t>中相同一级指标项下二级指标项数时，需对该类一级指标项下各二级指标分权重值进行调整，调整后的二级指标分权重值计算公式为：</w:t>
      </w:r>
    </w:p>
    <w:p w:rsidR="00307A97" w:rsidRPr="002E2B0D" w:rsidRDefault="001E5360" w:rsidP="00DD5B03">
      <w:pPr>
        <w:wordWrap w:val="0"/>
        <w:spacing w:line="300" w:lineRule="auto"/>
        <w:ind w:firstLineChars="200" w:firstLine="420"/>
        <w:jc w:val="right"/>
        <w:rPr>
          <w:rFonts w:ascii="Times New Roman" w:hAnsi="Times New Roman" w:cs="Times New Roman"/>
        </w:rPr>
      </w:pPr>
      <m:oMath>
        <m:sSubSup>
          <m:sSubSupPr>
            <m:ctrlPr>
              <w:rPr>
                <w:rFonts w:ascii="Cambria Math" w:eastAsiaTheme="minorEastAsia" w:hAnsi="Cambria Math" w:cs="Times New Roman"/>
                <w:szCs w:val="21"/>
              </w:rPr>
            </m:ctrlPr>
          </m:sSubSupPr>
          <m:e>
            <m:r>
              <m:rPr>
                <m:sty m:val="p"/>
              </m:rPr>
              <w:rPr>
                <w:rFonts w:ascii="Cambria Math" w:eastAsiaTheme="minorEastAsia" w:hAnsi="Cambria Math" w:cs="Times New Roman"/>
                <w:szCs w:val="21"/>
              </w:rPr>
              <m:t>ω</m:t>
            </m:r>
          </m:e>
          <m:sub>
            <m:r>
              <m:rPr>
                <m:sty m:val="p"/>
              </m:rPr>
              <w:rPr>
                <w:rFonts w:ascii="Cambria Math" w:eastAsiaTheme="minorEastAsia" w:hAnsi="Cambria Math" w:cs="Times New Roman"/>
                <w:szCs w:val="21"/>
              </w:rPr>
              <m:t>ij</m:t>
            </m:r>
          </m:sub>
          <m:sup>
            <m:r>
              <m:rPr>
                <m:sty m:val="p"/>
              </m:rPr>
              <w:rPr>
                <w:rFonts w:ascii="Cambria Math" w:eastAsiaTheme="minorEastAsia" w:hAnsi="Cambria Math" w:cs="Times New Roman"/>
                <w:szCs w:val="21"/>
              </w:rPr>
              <m:t>'</m:t>
            </m:r>
          </m:sup>
        </m:sSubSup>
        <m:r>
          <m:rPr>
            <m:sty m:val="p"/>
          </m:rPr>
          <w:rPr>
            <w:rFonts w:ascii="Cambria Math" w:eastAsiaTheme="minorEastAsia" w:hAnsi="Cambria Math" w:cs="Times New Roman"/>
            <w:szCs w:val="21"/>
          </w:rPr>
          <m:t>=</m:t>
        </m:r>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ω</m:t>
            </m:r>
          </m:e>
          <m:sub>
            <m:r>
              <m:rPr>
                <m:sty m:val="p"/>
              </m:rPr>
              <w:rPr>
                <w:rFonts w:ascii="Cambria Math" w:eastAsiaTheme="minorEastAsia" w:hAnsi="Cambria Math" w:cs="Times New Roman"/>
                <w:szCs w:val="21"/>
              </w:rPr>
              <m:t>ij</m:t>
            </m:r>
          </m:sub>
        </m:sSub>
        <m:d>
          <m:dPr>
            <m:begChr m:val="["/>
            <m:endChr m:val="]"/>
            <m:ctrlPr>
              <w:rPr>
                <w:rFonts w:ascii="Cambria Math" w:eastAsiaTheme="minorEastAsia" w:hAnsi="Cambria Math" w:cs="Times New Roman"/>
                <w:szCs w:val="21"/>
              </w:rPr>
            </m:ctrlPr>
          </m:dPr>
          <m:e>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w</m:t>
                </m:r>
              </m:e>
              <m:sub>
                <m:r>
                  <m:rPr>
                    <m:sty m:val="p"/>
                  </m:rPr>
                  <w:rPr>
                    <w:rFonts w:ascii="Cambria Math" w:eastAsiaTheme="minorEastAsia" w:hAnsi="Cambria Math" w:cs="Times New Roman"/>
                    <w:szCs w:val="21"/>
                  </w:rPr>
                  <m:t>i</m:t>
                </m:r>
              </m:sub>
            </m:sSub>
            <m:r>
              <m:rPr>
                <m:sty m:val="p"/>
              </m:rPr>
              <w:rPr>
                <w:rFonts w:ascii="Cambria Math" w:eastAsiaTheme="minorEastAsia" w:hAnsi="Cambria Math" w:cs="Times New Roman"/>
                <w:szCs w:val="21"/>
              </w:rPr>
              <m:t>/</m:t>
            </m:r>
            <m:nary>
              <m:naryPr>
                <m:chr m:val="∑"/>
                <m:limLoc m:val="undOvr"/>
                <m:ctrlPr>
                  <w:rPr>
                    <w:rFonts w:ascii="Cambria Math" w:eastAsiaTheme="minorEastAsia" w:hAnsi="Cambria Math" w:cs="Times New Roman"/>
                    <w:szCs w:val="21"/>
                  </w:rPr>
                </m:ctrlPr>
              </m:naryPr>
              <m:sub>
                <m:r>
                  <m:rPr>
                    <m:sty m:val="p"/>
                  </m:rPr>
                  <w:rPr>
                    <w:rFonts w:ascii="Cambria Math" w:eastAsiaTheme="minorEastAsia" w:hAnsi="Cambria Math" w:cs="Times New Roman"/>
                    <w:szCs w:val="21"/>
                  </w:rPr>
                  <m:t>j=1</m:t>
                </m:r>
              </m:sub>
              <m:sup>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n</m:t>
                    </m:r>
                  </m:e>
                  <m:sub>
                    <m:r>
                      <m:rPr>
                        <m:sty m:val="p"/>
                      </m:rPr>
                      <w:rPr>
                        <w:rFonts w:ascii="Cambria Math" w:eastAsiaTheme="minorEastAsia" w:hAnsi="Cambria Math" w:cs="Times New Roman"/>
                        <w:szCs w:val="21"/>
                      </w:rPr>
                      <m:t>i</m:t>
                    </m:r>
                  </m:sub>
                </m:sSub>
              </m:sup>
              <m:e>
                <m:sSubSup>
                  <m:sSubSupPr>
                    <m:ctrlPr>
                      <w:rPr>
                        <w:rFonts w:ascii="Cambria Math" w:eastAsiaTheme="minorEastAsia" w:hAnsi="Cambria Math" w:cs="Times New Roman"/>
                        <w:szCs w:val="21"/>
                      </w:rPr>
                    </m:ctrlPr>
                  </m:sSubSupPr>
                  <m:e>
                    <m:r>
                      <m:rPr>
                        <m:sty m:val="p"/>
                      </m:rPr>
                      <w:rPr>
                        <w:rFonts w:ascii="Cambria Math" w:eastAsiaTheme="minorEastAsia" w:hAnsi="Cambria Math" w:cs="Times New Roman"/>
                        <w:szCs w:val="21"/>
                      </w:rPr>
                      <m:t>ω</m:t>
                    </m:r>
                  </m:e>
                  <m:sub>
                    <m:r>
                      <m:rPr>
                        <m:sty m:val="p"/>
                      </m:rPr>
                      <w:rPr>
                        <w:rFonts w:ascii="Cambria Math" w:eastAsiaTheme="minorEastAsia" w:hAnsi="Cambria Math" w:cs="Times New Roman"/>
                        <w:szCs w:val="21"/>
                      </w:rPr>
                      <m:t>ij</m:t>
                    </m:r>
                  </m:sub>
                  <m:sup>
                    <m:r>
                      <m:rPr>
                        <m:sty m:val="p"/>
                      </m:rPr>
                      <w:rPr>
                        <w:rFonts w:ascii="Cambria Math" w:eastAsiaTheme="minorEastAsia" w:hAnsi="Cambria Math" w:cs="Times New Roman"/>
                        <w:szCs w:val="21"/>
                      </w:rPr>
                      <m:t>''</m:t>
                    </m:r>
                  </m:sup>
                </m:sSubSup>
              </m:e>
            </m:nary>
          </m:e>
        </m:d>
      </m:oMath>
      <w:r w:rsidR="00DD5B03">
        <w:rPr>
          <w:rFonts w:ascii="Times New Roman" w:hAnsi="Times New Roman" w:cs="Times New Roman" w:hint="eastAsia"/>
          <w:szCs w:val="21"/>
        </w:rPr>
        <w:t xml:space="preserve">                            </w:t>
      </w:r>
      <w:r w:rsidR="007C3606" w:rsidRPr="002E2B0D">
        <w:rPr>
          <w:rFonts w:ascii="Times New Roman" w:hAnsi="Times New Roman" w:cs="Times New Roman"/>
        </w:rPr>
        <w:t>(5-3)</w:t>
      </w:r>
    </w:p>
    <w:p w:rsidR="00307A97" w:rsidRPr="002E2B0D" w:rsidRDefault="00307A97">
      <w:pPr>
        <w:spacing w:line="300" w:lineRule="auto"/>
        <w:ind w:firstLineChars="200" w:firstLine="420"/>
        <w:jc w:val="right"/>
        <w:rPr>
          <w:rFonts w:ascii="Times New Roman" w:eastAsiaTheme="minorEastAsia" w:hAnsi="Times New Roman" w:cs="Times New Roman"/>
          <w:szCs w:val="21"/>
        </w:rPr>
      </w:pP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m:oMath>
        <m:sSubSup>
          <m:sSubSupPr>
            <m:ctrlPr>
              <w:rPr>
                <w:rFonts w:ascii="Cambria Math" w:eastAsiaTheme="minorEastAsia" w:hAnsi="Cambria Math" w:cs="Times New Roman"/>
                <w:szCs w:val="21"/>
              </w:rPr>
            </m:ctrlPr>
          </m:sSubSupPr>
          <m:e>
            <m:r>
              <m:rPr>
                <m:sty m:val="p"/>
              </m:rPr>
              <w:rPr>
                <w:rFonts w:ascii="Cambria Math" w:eastAsiaTheme="minorEastAsia" w:hAnsi="Cambria Math" w:cs="Times New Roman"/>
                <w:szCs w:val="21"/>
              </w:rPr>
              <m:t>ω</m:t>
            </m:r>
          </m:e>
          <m:sub>
            <m:r>
              <m:rPr>
                <m:sty m:val="p"/>
              </m:rPr>
              <w:rPr>
                <w:rFonts w:ascii="Cambria Math" w:eastAsiaTheme="minorEastAsia" w:hAnsi="Cambria Math" w:cs="Times New Roman"/>
                <w:szCs w:val="21"/>
              </w:rPr>
              <m:t>ij</m:t>
            </m:r>
          </m:sub>
          <m:sup>
            <m:r>
              <m:rPr>
                <m:sty m:val="p"/>
              </m:rPr>
              <w:rPr>
                <w:rFonts w:ascii="Cambria Math" w:eastAsiaTheme="minorEastAsia" w:hAnsi="Cambria Math" w:cs="Times New Roman"/>
                <w:szCs w:val="21"/>
              </w:rPr>
              <m:t>'</m:t>
            </m:r>
          </m:sup>
        </m:sSubSup>
      </m:oMath>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为调整后的二级指标项分权重值；</w:t>
      </w:r>
    </w:p>
    <w:p w:rsidR="00307A97" w:rsidRPr="002E2B0D" w:rsidRDefault="001E5360">
      <w:pPr>
        <w:spacing w:line="300" w:lineRule="auto"/>
        <w:ind w:firstLineChars="200" w:firstLine="420"/>
        <w:rPr>
          <w:rFonts w:ascii="Times New Roman" w:eastAsiaTheme="minorEastAsia" w:hAnsi="Times New Roman" w:cs="Times New Roman"/>
          <w:szCs w:val="21"/>
        </w:rPr>
      </w:pPr>
      <m:oMath>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ω</m:t>
            </m:r>
          </m:e>
          <m:sub>
            <m:r>
              <m:rPr>
                <m:sty m:val="p"/>
              </m:rPr>
              <w:rPr>
                <w:rFonts w:ascii="Cambria Math" w:eastAsiaTheme="minorEastAsia" w:hAnsi="Cambria Math" w:cs="Times New Roman"/>
                <w:szCs w:val="21"/>
              </w:rPr>
              <m:t>ij</m:t>
            </m:r>
          </m:sub>
        </m:sSub>
      </m:oMath>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为原二级指标分权重值；</w:t>
      </w:r>
    </w:p>
    <w:p w:rsidR="00307A97" w:rsidRPr="002E2B0D" w:rsidRDefault="001E5360">
      <w:pPr>
        <w:spacing w:line="300" w:lineRule="auto"/>
        <w:ind w:firstLineChars="200" w:firstLine="420"/>
        <w:rPr>
          <w:rFonts w:ascii="Times New Roman" w:eastAsiaTheme="minorEastAsia" w:hAnsi="Times New Roman" w:cs="Times New Roman"/>
          <w:szCs w:val="21"/>
        </w:rPr>
      </w:pPr>
      <m:oMath>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w</m:t>
            </m:r>
          </m:e>
          <m:sub>
            <m:r>
              <m:rPr>
                <m:sty m:val="p"/>
              </m:rPr>
              <w:rPr>
                <w:rFonts w:ascii="Cambria Math" w:eastAsiaTheme="minorEastAsia" w:hAnsi="Cambria Math" w:cs="Times New Roman"/>
                <w:szCs w:val="21"/>
              </w:rPr>
              <m:t>i</m:t>
            </m:r>
          </m:sub>
        </m:sSub>
      </m:oMath>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为第</w:t>
      </w:r>
      <w:r w:rsidR="007C3606" w:rsidRPr="002E2B0D">
        <w:rPr>
          <w:rFonts w:ascii="Times New Roman" w:eastAsiaTheme="minorEastAsia" w:hAnsi="Times New Roman" w:cs="Times New Roman"/>
          <w:szCs w:val="21"/>
        </w:rPr>
        <w:t>i</w:t>
      </w:r>
      <w:r w:rsidR="007C3606" w:rsidRPr="002E2B0D">
        <w:rPr>
          <w:rFonts w:ascii="Times New Roman" w:eastAsiaTheme="minorEastAsia" w:hAnsi="Times New Roman" w:cs="Times New Roman"/>
          <w:szCs w:val="21"/>
        </w:rPr>
        <w:t>项一级指标的权重值；</w:t>
      </w:r>
    </w:p>
    <w:p w:rsidR="00307A97" w:rsidRPr="002E2B0D" w:rsidRDefault="001E5360">
      <w:pPr>
        <w:spacing w:line="300" w:lineRule="auto"/>
        <w:ind w:firstLineChars="200" w:firstLine="420"/>
        <w:rPr>
          <w:rFonts w:ascii="Times New Roman" w:eastAsia="仿宋" w:hAnsi="Times New Roman" w:cs="Times New Roman"/>
          <w:sz w:val="30"/>
          <w:szCs w:val="30"/>
        </w:rPr>
      </w:pPr>
      <m:oMath>
        <m:sSubSup>
          <m:sSubSupPr>
            <m:ctrlPr>
              <w:rPr>
                <w:rFonts w:ascii="Cambria Math" w:eastAsiaTheme="minorEastAsia" w:hAnsi="Cambria Math" w:cs="Times New Roman"/>
                <w:szCs w:val="21"/>
              </w:rPr>
            </m:ctrlPr>
          </m:sSubSupPr>
          <m:e>
            <m:r>
              <m:rPr>
                <m:sty m:val="p"/>
              </m:rPr>
              <w:rPr>
                <w:rFonts w:ascii="Cambria Math" w:eastAsiaTheme="minorEastAsia" w:hAnsi="Cambria Math" w:cs="Times New Roman"/>
                <w:szCs w:val="21"/>
              </w:rPr>
              <m:t>ω</m:t>
            </m:r>
          </m:e>
          <m:sub>
            <m:r>
              <m:rPr>
                <m:sty m:val="p"/>
              </m:rPr>
              <w:rPr>
                <w:rFonts w:ascii="Cambria Math" w:eastAsiaTheme="minorEastAsia" w:hAnsi="Cambria Math" w:cs="Times New Roman"/>
                <w:szCs w:val="21"/>
              </w:rPr>
              <m:t>ij</m:t>
            </m:r>
          </m:sub>
          <m:sup>
            <m:r>
              <m:rPr>
                <m:sty m:val="p"/>
              </m:rPr>
              <w:rPr>
                <w:rFonts w:ascii="Cambria Math" w:eastAsiaTheme="minorEastAsia" w:hAnsi="Cambria Math" w:cs="Times New Roman"/>
                <w:szCs w:val="21"/>
              </w:rPr>
              <m:t>''</m:t>
            </m:r>
          </m:sup>
        </m:sSubSup>
      </m:oMath>
      <w:r w:rsidR="007C3606" w:rsidRPr="002E2B0D">
        <w:rPr>
          <w:rFonts w:ascii="Times New Roman" w:eastAsiaTheme="minorEastAsia" w:hAnsi="Times New Roman" w:cs="Times New Roman"/>
          <w:szCs w:val="21"/>
        </w:rPr>
        <w:t>为实际参与考核的属于该一级指标项下的二级指标得分权重值；</w:t>
      </w:r>
      <w:r w:rsidR="007C3606" w:rsidRPr="002E2B0D">
        <w:rPr>
          <w:rFonts w:ascii="Times New Roman" w:eastAsiaTheme="minorEastAsia" w:hAnsi="Times New Roman" w:cs="Times New Roman"/>
          <w:szCs w:val="21"/>
        </w:rPr>
        <w:t>i—</w:t>
      </w:r>
      <w:r w:rsidR="007C3606" w:rsidRPr="002E2B0D">
        <w:rPr>
          <w:rFonts w:ascii="Times New Roman" w:eastAsiaTheme="minorEastAsia" w:hAnsi="Times New Roman" w:cs="Times New Roman"/>
          <w:szCs w:val="21"/>
        </w:rPr>
        <w:t>为一级指标项数，</w:t>
      </w:r>
      <w:r w:rsidR="007C3606" w:rsidRPr="002E2B0D">
        <w:rPr>
          <w:rFonts w:ascii="Times New Roman" w:eastAsiaTheme="minorEastAsia" w:hAnsi="Times New Roman" w:cs="Times New Roman"/>
          <w:szCs w:val="21"/>
        </w:rPr>
        <w:t>i=1……m</w:t>
      </w:r>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j—</w:t>
      </w:r>
      <w:r w:rsidR="007C3606" w:rsidRPr="002E2B0D">
        <w:rPr>
          <w:rFonts w:ascii="Times New Roman" w:eastAsiaTheme="minorEastAsia" w:hAnsi="Times New Roman" w:cs="Times New Roman"/>
          <w:szCs w:val="21"/>
        </w:rPr>
        <w:t>为二级指标项数，</w:t>
      </w:r>
      <w:r w:rsidR="007C3606" w:rsidRPr="002E2B0D">
        <w:rPr>
          <w:rFonts w:ascii="Times New Roman" w:eastAsiaTheme="minorEastAsia" w:hAnsi="Times New Roman" w:cs="Times New Roman"/>
          <w:szCs w:val="21"/>
        </w:rPr>
        <w:t>j=1……n</w:t>
      </w:r>
      <w:r w:rsidR="007C3606" w:rsidRPr="002E2B0D">
        <w:rPr>
          <w:rFonts w:ascii="Times New Roman" w:eastAsiaTheme="minorEastAsia" w:hAnsi="Times New Roman" w:cs="Times New Roman"/>
          <w:szCs w:val="21"/>
          <w:vertAlign w:val="subscript"/>
        </w:rPr>
        <w:t>i</w:t>
      </w:r>
      <w:r w:rsidR="007C3606" w:rsidRPr="002E2B0D">
        <w:rPr>
          <w:rFonts w:ascii="Times New Roman" w:eastAsiaTheme="minorEastAsia" w:hAnsi="Times New Roman" w:cs="Times New Roman"/>
          <w:szCs w:val="21"/>
        </w:rPr>
        <w:t>。</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楷体" w:hAnsi="Times New Roman" w:cs="Times New Roman"/>
          <w:b w:val="0"/>
          <w:bCs w:val="0"/>
          <w:kern w:val="2"/>
          <w:sz w:val="30"/>
          <w:szCs w:val="30"/>
        </w:rPr>
      </w:pPr>
      <w:r w:rsidRPr="002E2B0D">
        <w:rPr>
          <w:rFonts w:ascii="Times New Roman" w:eastAsia="黑体" w:hAnsi="Times New Roman" w:cs="Times New Roman"/>
          <w:b w:val="0"/>
          <w:bCs w:val="0"/>
          <w:kern w:val="2"/>
          <w:sz w:val="21"/>
          <w:szCs w:val="21"/>
        </w:rPr>
        <w:t xml:space="preserve">5.3 </w:t>
      </w:r>
      <w:r w:rsidRPr="002E2B0D">
        <w:rPr>
          <w:rFonts w:ascii="Times New Roman" w:eastAsia="黑体" w:hAnsi="Times New Roman" w:cs="Times New Roman"/>
          <w:b w:val="0"/>
          <w:bCs w:val="0"/>
          <w:kern w:val="2"/>
          <w:sz w:val="21"/>
          <w:szCs w:val="21"/>
        </w:rPr>
        <w:t>综合评价指数计算步骤</w:t>
      </w:r>
    </w:p>
    <w:p w:rsidR="00307A97" w:rsidRPr="002E2B0D" w:rsidRDefault="007C3606">
      <w:pPr>
        <w:pStyle w:val="af3"/>
        <w:spacing w:line="300" w:lineRule="auto"/>
        <w:rPr>
          <w:rFonts w:ascii="Times New Roman"/>
          <w:color w:val="000000"/>
        </w:rPr>
      </w:pPr>
      <w:r w:rsidRPr="002E2B0D">
        <w:rPr>
          <w:rFonts w:ascii="Times New Roman"/>
          <w:color w:val="000000"/>
        </w:rPr>
        <w:t>第一步：将新建企业或新建项目、现有企业相关指标与</w:t>
      </w:r>
      <w:r w:rsidRPr="002E2B0D">
        <w:rPr>
          <w:rFonts w:hAnsi="宋体" w:cs="宋体" w:hint="eastAsia"/>
          <w:color w:val="000000"/>
        </w:rPr>
        <w:t>Ⅰ</w:t>
      </w:r>
      <w:r w:rsidRPr="002E2B0D">
        <w:rPr>
          <w:rFonts w:ascii="Times New Roman"/>
          <w:color w:val="000000"/>
        </w:rPr>
        <w:t>级限定性指标进行对比，全部符合要求后，再将企业相关指标与</w:t>
      </w:r>
      <w:r w:rsidRPr="002E2B0D">
        <w:rPr>
          <w:rFonts w:hAnsi="宋体" w:cs="宋体" w:hint="eastAsia"/>
          <w:color w:val="000000"/>
        </w:rPr>
        <w:t>Ⅰ</w:t>
      </w:r>
      <w:r w:rsidRPr="002E2B0D">
        <w:rPr>
          <w:rFonts w:ascii="Times New Roman"/>
          <w:color w:val="000000"/>
        </w:rPr>
        <w:t>级基准值进行逐项对比，计算综合评价指数得分</w:t>
      </w:r>
      <w:r w:rsidRPr="002E2B0D">
        <w:rPr>
          <w:rFonts w:ascii="Times New Roman"/>
          <w:color w:val="000000"/>
        </w:rPr>
        <w:object w:dxaOrig="300" w:dyaOrig="348">
          <v:shape id="_x0000_i1055" type="#_x0000_t75" style="width:15pt;height:17.25pt" o:ole="">
            <v:imagedata r:id="rId73" o:title=""/>
          </v:shape>
          <o:OLEObject Type="Embed" ProgID="Equation.DSMT4" ShapeID="_x0000_i1055" DrawAspect="Content" ObjectID="_1614404008" r:id="rId74"/>
        </w:object>
      </w:r>
      <w:r w:rsidRPr="002E2B0D">
        <w:rPr>
          <w:rFonts w:ascii="Times New Roman"/>
          <w:color w:val="000000"/>
        </w:rPr>
        <w:t>，当综合</w:t>
      </w:r>
      <w:r w:rsidRPr="002E2B0D">
        <w:rPr>
          <w:rFonts w:ascii="Times New Roman"/>
          <w:color w:val="000000"/>
        </w:rPr>
        <w:lastRenderedPageBreak/>
        <w:t>指数得分</w:t>
      </w:r>
      <w:r w:rsidRPr="002E2B0D">
        <w:rPr>
          <w:rFonts w:ascii="Times New Roman"/>
          <w:color w:val="000000"/>
        </w:rPr>
        <w:object w:dxaOrig="300" w:dyaOrig="348">
          <v:shape id="_x0000_i1056" type="#_x0000_t75" style="width:15pt;height:17.25pt" o:ole="">
            <v:imagedata r:id="rId73" o:title=""/>
          </v:shape>
          <o:OLEObject Type="Embed" ProgID="Equation.DSMT4" ShapeID="_x0000_i1056" DrawAspect="Content" ObjectID="_1614404009" r:id="rId75"/>
        </w:object>
      </w:r>
      <w:r w:rsidRPr="002E2B0D">
        <w:rPr>
          <w:rFonts w:ascii="Times New Roman"/>
          <w:color w:val="000000"/>
        </w:rPr>
        <w:t>≥85</w:t>
      </w:r>
      <w:r w:rsidRPr="002E2B0D">
        <w:rPr>
          <w:rFonts w:ascii="Times New Roman"/>
          <w:color w:val="000000"/>
        </w:rPr>
        <w:t>分时，可判定企业清洁生产水平为</w:t>
      </w:r>
      <w:r w:rsidRPr="002E2B0D">
        <w:rPr>
          <w:rFonts w:hAnsi="宋体" w:cs="宋体" w:hint="eastAsia"/>
          <w:color w:val="000000"/>
        </w:rPr>
        <w:t>Ⅰ</w:t>
      </w:r>
      <w:r w:rsidRPr="002E2B0D">
        <w:rPr>
          <w:rFonts w:ascii="Times New Roman"/>
          <w:color w:val="000000"/>
        </w:rPr>
        <w:t>级。当企业相关指标不满足</w:t>
      </w:r>
      <w:r w:rsidRPr="002E2B0D">
        <w:rPr>
          <w:rFonts w:hAnsi="宋体" w:cs="宋体" w:hint="eastAsia"/>
          <w:color w:val="000000"/>
        </w:rPr>
        <w:t>Ⅰ</w:t>
      </w:r>
      <w:r w:rsidRPr="002E2B0D">
        <w:rPr>
          <w:rFonts w:ascii="Times New Roman"/>
          <w:color w:val="000000"/>
        </w:rPr>
        <w:t>级限定性指标要求或综合指数得分</w:t>
      </w:r>
      <w:r w:rsidRPr="002E2B0D">
        <w:rPr>
          <w:rFonts w:ascii="Times New Roman"/>
          <w:color w:val="000000"/>
        </w:rPr>
        <w:object w:dxaOrig="300" w:dyaOrig="348">
          <v:shape id="_x0000_i1057" type="#_x0000_t75" style="width:15pt;height:17.25pt" o:ole="">
            <v:imagedata r:id="rId73" o:title=""/>
          </v:shape>
          <o:OLEObject Type="Embed" ProgID="Equation.DSMT4" ShapeID="_x0000_i1057" DrawAspect="Content" ObjectID="_1614404010" r:id="rId76"/>
        </w:object>
      </w:r>
      <w:r w:rsidRPr="002E2B0D">
        <w:rPr>
          <w:rFonts w:ascii="Times New Roman"/>
          <w:color w:val="000000"/>
        </w:rPr>
        <w:t>＜</w:t>
      </w:r>
      <w:r w:rsidRPr="002E2B0D">
        <w:rPr>
          <w:rFonts w:ascii="Times New Roman"/>
          <w:color w:val="000000"/>
        </w:rPr>
        <w:t>85</w:t>
      </w:r>
      <w:r w:rsidRPr="002E2B0D">
        <w:rPr>
          <w:rFonts w:ascii="Times New Roman"/>
          <w:color w:val="000000"/>
        </w:rPr>
        <w:t>分时，则进入第</w:t>
      </w:r>
      <w:r w:rsidRPr="002E2B0D">
        <w:rPr>
          <w:rFonts w:ascii="Times New Roman"/>
          <w:color w:val="000000"/>
        </w:rPr>
        <w:t>2</w:t>
      </w:r>
      <w:r w:rsidRPr="002E2B0D">
        <w:rPr>
          <w:rFonts w:ascii="Times New Roman"/>
          <w:color w:val="000000"/>
        </w:rPr>
        <w:t>步计算。</w:t>
      </w:r>
    </w:p>
    <w:p w:rsidR="00307A97" w:rsidRPr="002E2B0D" w:rsidRDefault="007C3606">
      <w:pPr>
        <w:pStyle w:val="af3"/>
        <w:spacing w:line="300" w:lineRule="auto"/>
        <w:rPr>
          <w:rFonts w:ascii="Times New Roman"/>
          <w:color w:val="000000"/>
        </w:rPr>
      </w:pPr>
      <w:r w:rsidRPr="002E2B0D">
        <w:rPr>
          <w:rFonts w:ascii="Times New Roman"/>
          <w:color w:val="000000"/>
        </w:rPr>
        <w:t>第二步：将新建企业或新建项目、现有企业相关指标与</w:t>
      </w:r>
      <w:r w:rsidRPr="002E2B0D">
        <w:rPr>
          <w:rFonts w:hAnsi="宋体" w:cs="宋体" w:hint="eastAsia"/>
          <w:color w:val="000000"/>
        </w:rPr>
        <w:t>Ⅱ</w:t>
      </w:r>
      <w:r w:rsidRPr="002E2B0D">
        <w:rPr>
          <w:rFonts w:ascii="Times New Roman"/>
          <w:color w:val="000000"/>
        </w:rPr>
        <w:t>级限定性指标进行对比，全部符合要求后，再将企业相关指标与</w:t>
      </w:r>
      <w:r w:rsidRPr="002E2B0D">
        <w:rPr>
          <w:rFonts w:hAnsi="宋体" w:cs="宋体" w:hint="eastAsia"/>
          <w:color w:val="000000"/>
        </w:rPr>
        <w:t>Ⅱ</w:t>
      </w:r>
      <w:r w:rsidRPr="002E2B0D">
        <w:rPr>
          <w:rFonts w:ascii="Times New Roman"/>
          <w:color w:val="000000"/>
        </w:rPr>
        <w:t>级基准值进行逐项对比，计算综合评价指数得分</w:t>
      </w:r>
      <w:r w:rsidRPr="002E2B0D">
        <w:rPr>
          <w:rFonts w:ascii="Times New Roman"/>
          <w:color w:val="000000"/>
        </w:rPr>
        <w:object w:dxaOrig="348" w:dyaOrig="348">
          <v:shape id="_x0000_i1058" type="#_x0000_t75" style="width:17.25pt;height:17.25pt" o:ole="">
            <v:imagedata r:id="rId77" o:title=""/>
          </v:shape>
          <o:OLEObject Type="Embed" ProgID="Equation.DSMT4" ShapeID="_x0000_i1058" DrawAspect="Content" ObjectID="_1614404011" r:id="rId78"/>
        </w:object>
      </w:r>
      <w:r w:rsidRPr="002E2B0D">
        <w:rPr>
          <w:rFonts w:ascii="Times New Roman"/>
          <w:color w:val="000000"/>
        </w:rPr>
        <w:t>，当综合指数得分</w:t>
      </w:r>
      <w:r w:rsidRPr="002E2B0D">
        <w:rPr>
          <w:rFonts w:ascii="Times New Roman"/>
          <w:color w:val="000000"/>
        </w:rPr>
        <w:object w:dxaOrig="348" w:dyaOrig="348">
          <v:shape id="_x0000_i1059" type="#_x0000_t75" style="width:17.25pt;height:17.25pt" o:ole="">
            <v:imagedata r:id="rId77" o:title=""/>
          </v:shape>
          <o:OLEObject Type="Embed" ProgID="Equation.DSMT4" ShapeID="_x0000_i1059" DrawAspect="Content" ObjectID="_1614404012" r:id="rId79"/>
        </w:object>
      </w:r>
      <w:r w:rsidRPr="002E2B0D">
        <w:rPr>
          <w:rFonts w:ascii="Times New Roman"/>
          <w:color w:val="000000"/>
        </w:rPr>
        <w:t>≥85</w:t>
      </w:r>
      <w:r w:rsidRPr="002E2B0D">
        <w:rPr>
          <w:rFonts w:ascii="Times New Roman"/>
          <w:color w:val="000000"/>
        </w:rPr>
        <w:t>分时，可判定企业清洁生产水平为</w:t>
      </w:r>
      <w:r w:rsidRPr="002E2B0D">
        <w:rPr>
          <w:rFonts w:hAnsi="宋体" w:cs="宋体" w:hint="eastAsia"/>
          <w:color w:val="000000"/>
        </w:rPr>
        <w:t>Ⅱ</w:t>
      </w:r>
      <w:r w:rsidRPr="002E2B0D">
        <w:rPr>
          <w:rFonts w:ascii="Times New Roman"/>
          <w:color w:val="000000"/>
        </w:rPr>
        <w:t>级。当企业相关指标不满足</w:t>
      </w:r>
      <w:r w:rsidRPr="002E2B0D">
        <w:rPr>
          <w:rFonts w:hAnsi="宋体" w:cs="宋体" w:hint="eastAsia"/>
          <w:color w:val="000000"/>
        </w:rPr>
        <w:t>Ⅱ</w:t>
      </w:r>
      <w:r w:rsidRPr="002E2B0D">
        <w:rPr>
          <w:rFonts w:ascii="Times New Roman"/>
          <w:color w:val="000000"/>
        </w:rPr>
        <w:t>级限定性指标要求或综合指数得分</w:t>
      </w:r>
      <w:r w:rsidRPr="002E2B0D">
        <w:rPr>
          <w:rFonts w:ascii="Times New Roman"/>
          <w:color w:val="000000"/>
        </w:rPr>
        <w:object w:dxaOrig="348" w:dyaOrig="348">
          <v:shape id="_x0000_i1060" type="#_x0000_t75" style="width:17.25pt;height:17.25pt" o:ole="">
            <v:imagedata r:id="rId77" o:title=""/>
          </v:shape>
          <o:OLEObject Type="Embed" ProgID="Equation.DSMT4" ShapeID="_x0000_i1060" DrawAspect="Content" ObjectID="_1614404013" r:id="rId80"/>
        </w:object>
      </w:r>
      <w:r w:rsidRPr="002E2B0D">
        <w:rPr>
          <w:rFonts w:ascii="Times New Roman"/>
          <w:color w:val="000000"/>
        </w:rPr>
        <w:t>＜</w:t>
      </w:r>
      <w:r w:rsidRPr="002E2B0D">
        <w:rPr>
          <w:rFonts w:ascii="Times New Roman"/>
          <w:color w:val="000000"/>
        </w:rPr>
        <w:t>85</w:t>
      </w:r>
      <w:r w:rsidRPr="002E2B0D">
        <w:rPr>
          <w:rFonts w:ascii="Times New Roman"/>
          <w:color w:val="000000"/>
        </w:rPr>
        <w:t>分时，则进入第</w:t>
      </w:r>
      <w:r w:rsidRPr="002E2B0D">
        <w:rPr>
          <w:rFonts w:ascii="Times New Roman"/>
          <w:color w:val="000000"/>
        </w:rPr>
        <w:t>3</w:t>
      </w:r>
      <w:r w:rsidRPr="002E2B0D">
        <w:rPr>
          <w:rFonts w:ascii="Times New Roman"/>
          <w:color w:val="000000"/>
        </w:rPr>
        <w:t>步计算。</w:t>
      </w:r>
    </w:p>
    <w:p w:rsidR="00307A97" w:rsidRPr="002E2B0D" w:rsidRDefault="007C3606">
      <w:pPr>
        <w:pStyle w:val="af3"/>
        <w:spacing w:line="300" w:lineRule="auto"/>
        <w:rPr>
          <w:rFonts w:ascii="Times New Roman"/>
          <w:color w:val="000000"/>
        </w:rPr>
      </w:pPr>
      <w:r w:rsidRPr="002E2B0D">
        <w:rPr>
          <w:rFonts w:ascii="Times New Roman"/>
          <w:color w:val="000000"/>
        </w:rPr>
        <w:t>新建企业或新建项目不再参与第</w:t>
      </w:r>
      <w:r w:rsidRPr="002E2B0D">
        <w:rPr>
          <w:rFonts w:ascii="Times New Roman"/>
          <w:color w:val="000000"/>
        </w:rPr>
        <w:t>3</w:t>
      </w:r>
      <w:r w:rsidRPr="002E2B0D">
        <w:rPr>
          <w:rFonts w:ascii="Times New Roman"/>
          <w:color w:val="000000"/>
        </w:rPr>
        <w:t>步计算。</w:t>
      </w:r>
    </w:p>
    <w:p w:rsidR="00307A97" w:rsidRPr="002E2B0D" w:rsidRDefault="007C3606">
      <w:pPr>
        <w:pStyle w:val="af3"/>
        <w:spacing w:line="300" w:lineRule="auto"/>
        <w:rPr>
          <w:rFonts w:ascii="Times New Roman" w:eastAsia="仿宋"/>
          <w:sz w:val="30"/>
          <w:szCs w:val="30"/>
        </w:rPr>
      </w:pPr>
      <w:r w:rsidRPr="002E2B0D">
        <w:rPr>
          <w:rFonts w:ascii="Times New Roman"/>
          <w:color w:val="000000"/>
        </w:rPr>
        <w:t>第三步：将现有企业相关指标与</w:t>
      </w:r>
      <w:r w:rsidRPr="002E2B0D">
        <w:rPr>
          <w:rFonts w:hAnsi="宋体" w:cs="宋体" w:hint="eastAsia"/>
          <w:color w:val="000000"/>
        </w:rPr>
        <w:t>Ⅲ</w:t>
      </w:r>
      <w:r w:rsidRPr="002E2B0D">
        <w:rPr>
          <w:rFonts w:ascii="Times New Roman"/>
          <w:color w:val="000000"/>
        </w:rPr>
        <w:t>级限定性指标基准值进行对比，全部符合要求后，再将企业相关指标与</w:t>
      </w:r>
      <w:r w:rsidRPr="002E2B0D">
        <w:rPr>
          <w:rFonts w:hAnsi="宋体" w:cs="宋体" w:hint="eastAsia"/>
          <w:color w:val="000000"/>
        </w:rPr>
        <w:t>Ⅲ</w:t>
      </w:r>
      <w:r w:rsidRPr="002E2B0D">
        <w:rPr>
          <w:rFonts w:ascii="Times New Roman"/>
          <w:color w:val="000000"/>
        </w:rPr>
        <w:t>级基准值进行逐项对比，计算综合指数得分，当综合指数得分</w:t>
      </w:r>
      <w:r w:rsidRPr="002E2B0D">
        <w:rPr>
          <w:rFonts w:ascii="Times New Roman"/>
          <w:color w:val="000000"/>
        </w:rPr>
        <w:object w:dxaOrig="372" w:dyaOrig="348">
          <v:shape id="_x0000_i1061" type="#_x0000_t75" style="width:18.75pt;height:17.25pt" o:ole="">
            <v:imagedata r:id="rId81" o:title=""/>
          </v:shape>
          <o:OLEObject Type="Embed" ProgID="Equation.3" ShapeID="_x0000_i1061" DrawAspect="Content" ObjectID="_1614404014" r:id="rId82"/>
        </w:object>
      </w:r>
      <w:r w:rsidRPr="002E2B0D">
        <w:rPr>
          <w:rFonts w:ascii="Times New Roman"/>
          <w:color w:val="000000"/>
        </w:rPr>
        <w:t>=100</w:t>
      </w:r>
      <w:r w:rsidRPr="002E2B0D">
        <w:rPr>
          <w:rFonts w:ascii="Times New Roman"/>
          <w:color w:val="000000"/>
        </w:rPr>
        <w:t>分时，可判定企业清洁生产水平为</w:t>
      </w:r>
      <w:r w:rsidRPr="002E2B0D">
        <w:rPr>
          <w:rFonts w:hAnsi="宋体" w:cs="宋体" w:hint="eastAsia"/>
          <w:color w:val="000000"/>
        </w:rPr>
        <w:t>Ⅲ</w:t>
      </w:r>
      <w:r w:rsidRPr="002E2B0D">
        <w:rPr>
          <w:rFonts w:ascii="Times New Roman"/>
          <w:color w:val="000000"/>
        </w:rPr>
        <w:t>级。当企业相关指标不满足</w:t>
      </w:r>
      <w:r w:rsidRPr="002E2B0D">
        <w:rPr>
          <w:rFonts w:hAnsi="宋体" w:cs="宋体" w:hint="eastAsia"/>
          <w:color w:val="000000"/>
        </w:rPr>
        <w:t>Ⅲ</w:t>
      </w:r>
      <w:r w:rsidRPr="002E2B0D">
        <w:rPr>
          <w:rFonts w:ascii="Times New Roman"/>
          <w:color w:val="000000"/>
        </w:rPr>
        <w:t>级限定性指标要求或综合指数得分</w:t>
      </w:r>
      <w:r w:rsidRPr="002E2B0D">
        <w:rPr>
          <w:rFonts w:ascii="Times New Roman"/>
          <w:color w:val="000000"/>
        </w:rPr>
        <w:object w:dxaOrig="372" w:dyaOrig="348">
          <v:shape id="_x0000_i1062" type="#_x0000_t75" style="width:18.75pt;height:17.25pt" o:ole="">
            <v:imagedata r:id="rId81" o:title=""/>
          </v:shape>
          <o:OLEObject Type="Embed" ProgID="Equation.3" ShapeID="_x0000_i1062" DrawAspect="Content" ObjectID="_1614404015" r:id="rId83"/>
        </w:object>
      </w:r>
      <w:r w:rsidRPr="002E2B0D">
        <w:rPr>
          <w:rFonts w:ascii="Times New Roman"/>
          <w:color w:val="000000"/>
        </w:rPr>
        <w:t>＜</w:t>
      </w:r>
      <w:r w:rsidRPr="002E2B0D">
        <w:rPr>
          <w:rFonts w:ascii="Times New Roman"/>
          <w:color w:val="000000"/>
        </w:rPr>
        <w:t>100</w:t>
      </w:r>
      <w:r w:rsidRPr="002E2B0D">
        <w:rPr>
          <w:rFonts w:ascii="Times New Roman"/>
          <w:color w:val="000000"/>
        </w:rPr>
        <w:t>分时，表明企业未达到清洁生产要求</w:t>
      </w:r>
      <w:r w:rsidRPr="002E2B0D">
        <w:rPr>
          <w:rFonts w:ascii="Times New Roman"/>
        </w:rPr>
        <w:t>。</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 xml:space="preserve">5.4 </w:t>
      </w:r>
      <w:r w:rsidRPr="002E2B0D">
        <w:rPr>
          <w:rFonts w:ascii="Times New Roman" w:eastAsia="黑体" w:hAnsi="Times New Roman" w:cs="Times New Roman"/>
          <w:b w:val="0"/>
          <w:bCs w:val="0"/>
          <w:kern w:val="2"/>
          <w:sz w:val="21"/>
          <w:szCs w:val="21"/>
        </w:rPr>
        <w:t>企业清洁生产水平评定</w:t>
      </w:r>
    </w:p>
    <w:p w:rsidR="00307A97" w:rsidRPr="002E2B0D" w:rsidRDefault="007C3606">
      <w:pPr>
        <w:spacing w:line="300" w:lineRule="auto"/>
        <w:ind w:firstLineChars="200" w:firstLine="420"/>
        <w:rPr>
          <w:rFonts w:ascii="Times New Roman" w:hAnsi="Times New Roman" w:cs="Times New Roman"/>
          <w:szCs w:val="21"/>
        </w:rPr>
      </w:pPr>
      <w:r w:rsidRPr="002E2B0D">
        <w:rPr>
          <w:rFonts w:ascii="Times New Roman" w:hAnsi="Times New Roman" w:cs="Times New Roman"/>
          <w:szCs w:val="21"/>
        </w:rPr>
        <w:t>对新建煤炭采选企业或新扩改建项目、现有煤炭采选企业清洁生产水平的评价，是以其清洁生产综合评价指数为依据，对达到一定综合评价指数的企业，分别评定为清洁生产领先水平、清洁生产先进水平和清洁生产一般水平。根据我国目前煤炭采选企业实际情况，不同等级清洁生产水平综合评价指数判定值规定见表</w:t>
      </w:r>
      <w:r w:rsidRPr="002E2B0D">
        <w:rPr>
          <w:rFonts w:ascii="Times New Roman" w:hAnsi="Times New Roman" w:cs="Times New Roman"/>
          <w:szCs w:val="21"/>
        </w:rPr>
        <w:t>3</w:t>
      </w:r>
      <w:r w:rsidRPr="002E2B0D">
        <w:rPr>
          <w:rFonts w:ascii="Times New Roman" w:hAnsi="Times New Roman" w:cs="Times New Roman"/>
          <w:szCs w:val="21"/>
        </w:rPr>
        <w:t>。</w:t>
      </w:r>
    </w:p>
    <w:p w:rsidR="00307A97" w:rsidRPr="002E2B0D" w:rsidRDefault="007C3606">
      <w:pPr>
        <w:spacing w:line="300" w:lineRule="auto"/>
        <w:ind w:firstLineChars="200" w:firstLine="420"/>
        <w:jc w:val="center"/>
        <w:rPr>
          <w:rFonts w:ascii="Times New Roman" w:eastAsia="黑体" w:hAnsi="Times New Roman" w:cs="Times New Roman"/>
          <w:szCs w:val="21"/>
        </w:rPr>
      </w:pPr>
      <w:r w:rsidRPr="002E2B0D">
        <w:rPr>
          <w:rFonts w:ascii="Times New Roman" w:eastAsia="黑体" w:hAnsi="Times New Roman" w:cs="Times New Roman"/>
          <w:szCs w:val="21"/>
        </w:rPr>
        <w:t>表</w:t>
      </w:r>
      <w:r w:rsidRPr="002E2B0D">
        <w:rPr>
          <w:rFonts w:ascii="Times New Roman" w:eastAsia="黑体" w:hAnsi="Times New Roman" w:cs="Times New Roman"/>
          <w:szCs w:val="21"/>
        </w:rPr>
        <w:t xml:space="preserve">3  </w:t>
      </w:r>
      <w:r w:rsidRPr="002E2B0D">
        <w:rPr>
          <w:rFonts w:ascii="Times New Roman" w:eastAsia="黑体" w:hAnsi="Times New Roman" w:cs="Times New Roman"/>
          <w:szCs w:val="21"/>
        </w:rPr>
        <w:t>煤炭采选企业清洁生产判定表</w:t>
      </w:r>
    </w:p>
    <w:tbl>
      <w:tblPr>
        <w:tblW w:w="889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4104"/>
        <w:gridCol w:w="4786"/>
      </w:tblGrid>
      <w:tr w:rsidR="00307A97" w:rsidRPr="002E2B0D">
        <w:trPr>
          <w:trHeight w:hRule="exact" w:val="567"/>
          <w:jc w:val="center"/>
        </w:trPr>
        <w:tc>
          <w:tcPr>
            <w:tcW w:w="4104" w:type="dxa"/>
            <w:shd w:val="clear" w:color="auto" w:fill="auto"/>
            <w:vAlign w:val="center"/>
          </w:tcPr>
          <w:p w:rsidR="00307A97" w:rsidRPr="002E2B0D" w:rsidRDefault="007C3606">
            <w:pPr>
              <w:tabs>
                <w:tab w:val="left" w:pos="3285"/>
              </w:tabs>
              <w:jc w:val="center"/>
              <w:rPr>
                <w:rFonts w:ascii="Times New Roman" w:eastAsiaTheme="minorEastAsia" w:hAnsi="Times New Roman" w:cs="Times New Roman"/>
                <w:kern w:val="0"/>
                <w:sz w:val="18"/>
                <w:szCs w:val="18"/>
              </w:rPr>
            </w:pPr>
            <w:r w:rsidRPr="002E2B0D">
              <w:rPr>
                <w:rFonts w:ascii="Times New Roman" w:eastAsia="黑体" w:hAnsi="Times New Roman" w:cs="Times New Roman"/>
                <w:sz w:val="18"/>
                <w:szCs w:val="18"/>
              </w:rPr>
              <w:t>企业清洁生产水平</w:t>
            </w:r>
          </w:p>
        </w:tc>
        <w:tc>
          <w:tcPr>
            <w:tcW w:w="4786" w:type="dxa"/>
            <w:shd w:val="clear" w:color="auto" w:fill="auto"/>
            <w:vAlign w:val="center"/>
          </w:tcPr>
          <w:p w:rsidR="00307A97" w:rsidRPr="002E2B0D" w:rsidRDefault="007C3606">
            <w:pPr>
              <w:tabs>
                <w:tab w:val="left" w:pos="3285"/>
              </w:tabs>
              <w:jc w:val="center"/>
              <w:rPr>
                <w:rFonts w:ascii="Times New Roman" w:eastAsiaTheme="minorEastAsia" w:hAnsi="Times New Roman" w:cs="Times New Roman"/>
                <w:kern w:val="0"/>
                <w:sz w:val="18"/>
                <w:szCs w:val="18"/>
              </w:rPr>
            </w:pPr>
            <w:r w:rsidRPr="002E2B0D">
              <w:rPr>
                <w:rFonts w:ascii="Times New Roman" w:eastAsia="黑体" w:hAnsi="Times New Roman" w:cs="Times New Roman"/>
                <w:sz w:val="18"/>
                <w:szCs w:val="18"/>
              </w:rPr>
              <w:t>评定条件</w:t>
            </w:r>
          </w:p>
        </w:tc>
      </w:tr>
      <w:tr w:rsidR="00307A97" w:rsidRPr="002E2B0D">
        <w:trPr>
          <w:trHeight w:hRule="exact" w:val="841"/>
          <w:jc w:val="center"/>
        </w:trPr>
        <w:tc>
          <w:tcPr>
            <w:tcW w:w="4104" w:type="dxa"/>
            <w:shd w:val="clear" w:color="auto" w:fill="auto"/>
            <w:vAlign w:val="center"/>
          </w:tcPr>
          <w:p w:rsidR="00307A97" w:rsidRPr="002E2B0D" w:rsidRDefault="007C3606">
            <w:pPr>
              <w:tabs>
                <w:tab w:val="left" w:pos="3285"/>
              </w:tabs>
              <w:jc w:val="center"/>
              <w:rPr>
                <w:rFonts w:ascii="Times New Roman" w:eastAsiaTheme="minorEastAsia" w:hAnsi="Times New Roman" w:cs="Times New Roman"/>
                <w:kern w:val="0"/>
                <w:sz w:val="18"/>
                <w:szCs w:val="18"/>
              </w:rPr>
            </w:pPr>
            <w:r w:rsidRPr="002E2B0D">
              <w:rPr>
                <w:rFonts w:ascii="宋体" w:hAnsi="宋体" w:cs="宋体" w:hint="eastAsia"/>
                <w:sz w:val="18"/>
                <w:szCs w:val="18"/>
              </w:rPr>
              <w:t>Ⅰ</w:t>
            </w:r>
            <w:r w:rsidRPr="002E2B0D">
              <w:rPr>
                <w:rFonts w:ascii="Times New Roman" w:hAnsi="Times New Roman" w:cs="Times New Roman"/>
                <w:sz w:val="18"/>
                <w:szCs w:val="18"/>
              </w:rPr>
              <w:t>级（国际清洁生产领先水平）</w:t>
            </w:r>
          </w:p>
        </w:tc>
        <w:tc>
          <w:tcPr>
            <w:tcW w:w="4786" w:type="dxa"/>
            <w:shd w:val="clear" w:color="auto" w:fill="auto"/>
            <w:vAlign w:val="center"/>
          </w:tcPr>
          <w:p w:rsidR="00307A97" w:rsidRPr="002E2B0D" w:rsidRDefault="007C3606">
            <w:pPr>
              <w:pStyle w:val="af2"/>
              <w:adjustRightInd w:val="0"/>
              <w:snapToGrid w:val="0"/>
              <w:ind w:left="833"/>
              <w:rPr>
                <w:rFonts w:ascii="Times New Roman"/>
                <w:sz w:val="18"/>
                <w:szCs w:val="18"/>
              </w:rPr>
            </w:pPr>
            <w:r w:rsidRPr="002E2B0D">
              <w:rPr>
                <w:rFonts w:ascii="Times New Roman"/>
                <w:sz w:val="18"/>
                <w:szCs w:val="18"/>
              </w:rPr>
              <w:t>同时满足：</w:t>
            </w:r>
          </w:p>
          <w:p w:rsidR="00307A97" w:rsidRPr="002E2B0D" w:rsidRDefault="007C3606">
            <w:pPr>
              <w:pStyle w:val="af2"/>
              <w:adjustRightInd w:val="0"/>
              <w:snapToGrid w:val="0"/>
              <w:rPr>
                <w:rFonts w:ascii="Times New Roman"/>
                <w:sz w:val="18"/>
                <w:szCs w:val="18"/>
              </w:rPr>
            </w:pPr>
            <w:r w:rsidRPr="002E2B0D">
              <w:rPr>
                <w:rFonts w:ascii="Times New Roman"/>
                <w:position w:val="-14"/>
                <w:sz w:val="18"/>
                <w:szCs w:val="18"/>
              </w:rPr>
              <w:object w:dxaOrig="816" w:dyaOrig="372">
                <v:shape id="_x0000_i1063" type="#_x0000_t75" style="width:40.5pt;height:18.75pt" o:ole="">
                  <v:imagedata r:id="rId84" o:title=""/>
                </v:shape>
                <o:OLEObject Type="Embed" ProgID="Equation.3" ShapeID="_x0000_i1063" DrawAspect="Content" ObjectID="_1614404016" r:id="rId85"/>
              </w:object>
            </w:r>
            <w:r w:rsidRPr="002E2B0D">
              <w:rPr>
                <w:rFonts w:ascii="Times New Roman"/>
                <w:sz w:val="18"/>
                <w:szCs w:val="18"/>
              </w:rPr>
              <w:t>；</w:t>
            </w:r>
          </w:p>
          <w:p w:rsidR="00307A97" w:rsidRPr="002E2B0D" w:rsidRDefault="007C3606">
            <w:pPr>
              <w:ind w:firstLineChars="250" w:firstLine="450"/>
              <w:rPr>
                <w:rFonts w:ascii="Times New Roman" w:eastAsiaTheme="minorEastAsia" w:hAnsi="Times New Roman" w:cs="Times New Roman"/>
                <w:sz w:val="18"/>
                <w:szCs w:val="18"/>
              </w:rPr>
            </w:pPr>
            <w:r w:rsidRPr="002E2B0D">
              <w:rPr>
                <w:rFonts w:ascii="Times New Roman" w:hAnsi="Times New Roman" w:cs="Times New Roman"/>
                <w:sz w:val="18"/>
                <w:szCs w:val="18"/>
              </w:rPr>
              <w:t>限定性指标全部满足</w:t>
            </w:r>
            <w:r w:rsidRPr="002E2B0D">
              <w:rPr>
                <w:rFonts w:ascii="宋体" w:hAnsi="宋体" w:cs="宋体" w:hint="eastAsia"/>
                <w:sz w:val="18"/>
                <w:szCs w:val="18"/>
              </w:rPr>
              <w:t>Ⅰ</w:t>
            </w:r>
            <w:r w:rsidRPr="002E2B0D">
              <w:rPr>
                <w:rFonts w:ascii="Times New Roman" w:hAnsi="Times New Roman" w:cs="Times New Roman"/>
                <w:sz w:val="18"/>
                <w:szCs w:val="18"/>
              </w:rPr>
              <w:t>级基准值要求。</w:t>
            </w:r>
          </w:p>
        </w:tc>
      </w:tr>
      <w:tr w:rsidR="00307A97" w:rsidRPr="002E2B0D">
        <w:trPr>
          <w:trHeight w:hRule="exact" w:val="853"/>
          <w:jc w:val="center"/>
        </w:trPr>
        <w:tc>
          <w:tcPr>
            <w:tcW w:w="4104" w:type="dxa"/>
            <w:shd w:val="clear" w:color="auto" w:fill="auto"/>
            <w:vAlign w:val="center"/>
          </w:tcPr>
          <w:p w:rsidR="00307A97" w:rsidRPr="002E2B0D" w:rsidRDefault="007C3606">
            <w:pPr>
              <w:tabs>
                <w:tab w:val="left" w:pos="3285"/>
              </w:tabs>
              <w:jc w:val="center"/>
              <w:rPr>
                <w:rFonts w:ascii="Times New Roman" w:eastAsiaTheme="minorEastAsia" w:hAnsi="Times New Roman" w:cs="Times New Roman"/>
                <w:kern w:val="0"/>
                <w:sz w:val="18"/>
                <w:szCs w:val="18"/>
              </w:rPr>
            </w:pPr>
            <w:r w:rsidRPr="002E2B0D">
              <w:rPr>
                <w:rFonts w:ascii="宋体" w:hAnsi="宋体" w:cs="宋体" w:hint="eastAsia"/>
                <w:sz w:val="18"/>
                <w:szCs w:val="18"/>
              </w:rPr>
              <w:t>Ⅱ</w:t>
            </w:r>
            <w:r w:rsidRPr="002E2B0D">
              <w:rPr>
                <w:rFonts w:ascii="Times New Roman" w:hAnsi="Times New Roman" w:cs="Times New Roman"/>
                <w:sz w:val="18"/>
                <w:szCs w:val="18"/>
              </w:rPr>
              <w:t>级（国内清洁生产先进水平）</w:t>
            </w:r>
          </w:p>
        </w:tc>
        <w:tc>
          <w:tcPr>
            <w:tcW w:w="4786" w:type="dxa"/>
            <w:shd w:val="clear" w:color="auto" w:fill="auto"/>
            <w:vAlign w:val="center"/>
          </w:tcPr>
          <w:p w:rsidR="00307A97" w:rsidRPr="002E2B0D" w:rsidRDefault="007C3606">
            <w:pPr>
              <w:pStyle w:val="af2"/>
              <w:adjustRightInd w:val="0"/>
              <w:snapToGrid w:val="0"/>
              <w:ind w:left="833"/>
              <w:rPr>
                <w:rFonts w:ascii="Times New Roman"/>
                <w:sz w:val="18"/>
                <w:szCs w:val="18"/>
              </w:rPr>
            </w:pPr>
            <w:r w:rsidRPr="002E2B0D">
              <w:rPr>
                <w:rFonts w:ascii="Times New Roman"/>
                <w:sz w:val="18"/>
                <w:szCs w:val="18"/>
              </w:rPr>
              <w:t>同时满足：</w:t>
            </w:r>
          </w:p>
          <w:p w:rsidR="00307A97" w:rsidRPr="002E2B0D" w:rsidRDefault="007C3606">
            <w:pPr>
              <w:pStyle w:val="af2"/>
              <w:adjustRightInd w:val="0"/>
              <w:snapToGrid w:val="0"/>
              <w:rPr>
                <w:rFonts w:ascii="Times New Roman"/>
                <w:sz w:val="18"/>
                <w:szCs w:val="18"/>
              </w:rPr>
            </w:pPr>
            <w:r w:rsidRPr="002E2B0D">
              <w:rPr>
                <w:rFonts w:ascii="Times New Roman"/>
                <w:position w:val="-12"/>
                <w:sz w:val="18"/>
                <w:szCs w:val="18"/>
              </w:rPr>
              <w:object w:dxaOrig="816" w:dyaOrig="360">
                <v:shape id="_x0000_i1064" type="#_x0000_t75" style="width:40.5pt;height:18pt" o:ole="">
                  <v:imagedata r:id="rId86" o:title=""/>
                </v:shape>
                <o:OLEObject Type="Embed" ProgID="Equation.3" ShapeID="_x0000_i1064" DrawAspect="Content" ObjectID="_1614404017" r:id="rId87"/>
              </w:object>
            </w:r>
            <w:r w:rsidRPr="002E2B0D">
              <w:rPr>
                <w:rFonts w:ascii="Times New Roman"/>
                <w:sz w:val="18"/>
                <w:szCs w:val="18"/>
              </w:rPr>
              <w:t>；</w:t>
            </w:r>
          </w:p>
          <w:p w:rsidR="00307A97" w:rsidRPr="002E2B0D" w:rsidRDefault="007C3606">
            <w:pPr>
              <w:pStyle w:val="af2"/>
              <w:adjustRightInd w:val="0"/>
              <w:snapToGrid w:val="0"/>
              <w:ind w:left="425" w:firstLine="0"/>
              <w:rPr>
                <w:rFonts w:ascii="Times New Roman" w:eastAsiaTheme="minorEastAsia"/>
                <w:sz w:val="18"/>
                <w:szCs w:val="18"/>
              </w:rPr>
            </w:pPr>
            <w:r w:rsidRPr="002E2B0D">
              <w:rPr>
                <w:rFonts w:ascii="Times New Roman"/>
                <w:sz w:val="18"/>
                <w:szCs w:val="18"/>
              </w:rPr>
              <w:t>限定性指标全部满足</w:t>
            </w:r>
            <w:r w:rsidRPr="002E2B0D">
              <w:rPr>
                <w:rFonts w:hAnsi="宋体" w:cs="宋体" w:hint="eastAsia"/>
                <w:sz w:val="18"/>
                <w:szCs w:val="18"/>
              </w:rPr>
              <w:t>Ⅱ</w:t>
            </w:r>
            <w:r w:rsidRPr="002E2B0D">
              <w:rPr>
                <w:rFonts w:ascii="Times New Roman"/>
                <w:sz w:val="18"/>
                <w:szCs w:val="18"/>
              </w:rPr>
              <w:t>级基准值要求及以上。</w:t>
            </w:r>
          </w:p>
        </w:tc>
      </w:tr>
      <w:tr w:rsidR="00307A97" w:rsidRPr="002E2B0D">
        <w:trPr>
          <w:trHeight w:hRule="exact" w:val="992"/>
          <w:jc w:val="center"/>
        </w:trPr>
        <w:tc>
          <w:tcPr>
            <w:tcW w:w="4104" w:type="dxa"/>
            <w:shd w:val="clear" w:color="auto" w:fill="auto"/>
            <w:vAlign w:val="center"/>
          </w:tcPr>
          <w:p w:rsidR="00307A97" w:rsidRPr="002E2B0D" w:rsidRDefault="007C3606">
            <w:pPr>
              <w:tabs>
                <w:tab w:val="left" w:pos="3285"/>
              </w:tabs>
              <w:jc w:val="center"/>
              <w:rPr>
                <w:rFonts w:ascii="Times New Roman" w:eastAsiaTheme="minorEastAsia" w:hAnsi="Times New Roman" w:cs="Times New Roman"/>
                <w:kern w:val="0"/>
                <w:sz w:val="18"/>
                <w:szCs w:val="18"/>
              </w:rPr>
            </w:pPr>
            <w:r w:rsidRPr="002E2B0D">
              <w:rPr>
                <w:rFonts w:ascii="宋体" w:hAnsi="宋体" w:cs="宋体" w:hint="eastAsia"/>
                <w:sz w:val="18"/>
                <w:szCs w:val="18"/>
              </w:rPr>
              <w:t>Ⅲ</w:t>
            </w:r>
            <w:r w:rsidRPr="002E2B0D">
              <w:rPr>
                <w:rFonts w:ascii="Times New Roman" w:hAnsi="Times New Roman" w:cs="Times New Roman"/>
                <w:sz w:val="18"/>
                <w:szCs w:val="18"/>
              </w:rPr>
              <w:t>级（国内清洁生产一般水平）</w:t>
            </w:r>
          </w:p>
        </w:tc>
        <w:tc>
          <w:tcPr>
            <w:tcW w:w="4786" w:type="dxa"/>
            <w:shd w:val="clear" w:color="auto" w:fill="auto"/>
            <w:vAlign w:val="center"/>
          </w:tcPr>
          <w:p w:rsidR="00307A97" w:rsidRPr="002E2B0D" w:rsidRDefault="007C3606">
            <w:pPr>
              <w:pStyle w:val="af2"/>
              <w:adjustRightInd w:val="0"/>
              <w:snapToGrid w:val="0"/>
              <w:ind w:left="833"/>
              <w:rPr>
                <w:rFonts w:ascii="Times New Roman"/>
                <w:sz w:val="18"/>
                <w:szCs w:val="18"/>
              </w:rPr>
            </w:pPr>
            <w:r w:rsidRPr="002E2B0D">
              <w:rPr>
                <w:rFonts w:ascii="Times New Roman"/>
                <w:sz w:val="18"/>
                <w:szCs w:val="18"/>
              </w:rPr>
              <w:t>同时满足：</w:t>
            </w:r>
          </w:p>
          <w:p w:rsidR="00307A97" w:rsidRPr="002E2B0D" w:rsidRDefault="007C3606">
            <w:pPr>
              <w:pStyle w:val="af2"/>
              <w:adjustRightInd w:val="0"/>
              <w:snapToGrid w:val="0"/>
              <w:rPr>
                <w:rFonts w:ascii="Times New Roman"/>
                <w:sz w:val="18"/>
                <w:szCs w:val="18"/>
              </w:rPr>
            </w:pPr>
            <w:r w:rsidRPr="002E2B0D">
              <w:rPr>
                <w:rFonts w:ascii="Times New Roman"/>
                <w:position w:val="-12"/>
                <w:sz w:val="18"/>
                <w:szCs w:val="18"/>
              </w:rPr>
              <w:object w:dxaOrig="996" w:dyaOrig="360">
                <v:shape id="_x0000_i1065" type="#_x0000_t75" style="width:49.5pt;height:18pt" o:ole="">
                  <v:imagedata r:id="rId88" o:title=""/>
                </v:shape>
                <o:OLEObject Type="Embed" ProgID="Equation.3" ShapeID="_x0000_i1065" DrawAspect="Content" ObjectID="_1614404018" r:id="rId89"/>
              </w:object>
            </w:r>
            <w:r w:rsidRPr="002E2B0D">
              <w:rPr>
                <w:rFonts w:ascii="Times New Roman"/>
                <w:sz w:val="18"/>
                <w:szCs w:val="18"/>
              </w:rPr>
              <w:t>；</w:t>
            </w:r>
          </w:p>
          <w:p w:rsidR="00307A97" w:rsidRPr="002E2B0D" w:rsidRDefault="007C3606">
            <w:pPr>
              <w:pStyle w:val="af2"/>
              <w:adjustRightInd w:val="0"/>
              <w:snapToGrid w:val="0"/>
              <w:ind w:left="833"/>
              <w:rPr>
                <w:rFonts w:ascii="Times New Roman" w:eastAsiaTheme="minorEastAsia"/>
                <w:sz w:val="18"/>
                <w:szCs w:val="18"/>
              </w:rPr>
            </w:pPr>
            <w:r w:rsidRPr="002E2B0D">
              <w:rPr>
                <w:rFonts w:ascii="Times New Roman"/>
                <w:sz w:val="18"/>
                <w:szCs w:val="18"/>
              </w:rPr>
              <w:t>限定性指标全部满足</w:t>
            </w:r>
            <w:r w:rsidRPr="002E2B0D">
              <w:rPr>
                <w:rFonts w:hAnsi="宋体" w:cs="宋体" w:hint="eastAsia"/>
                <w:sz w:val="18"/>
                <w:szCs w:val="18"/>
              </w:rPr>
              <w:t>Ⅲ</w:t>
            </w:r>
            <w:r w:rsidRPr="002E2B0D">
              <w:rPr>
                <w:rFonts w:ascii="Times New Roman"/>
                <w:sz w:val="18"/>
                <w:szCs w:val="18"/>
              </w:rPr>
              <w:t>级基准值要求及以上。</w:t>
            </w:r>
          </w:p>
        </w:tc>
      </w:tr>
    </w:tbl>
    <w:p w:rsidR="00307A97" w:rsidRPr="002E2B0D" w:rsidRDefault="007C3606" w:rsidP="009E0C9B">
      <w:pPr>
        <w:pStyle w:val="1"/>
        <w:adjustRightInd w:val="0"/>
        <w:snapToGrid w:val="0"/>
        <w:spacing w:beforeLines="100" w:afterLines="100" w:line="240" w:lineRule="auto"/>
        <w:rPr>
          <w:rFonts w:ascii="Times New Roman" w:eastAsia="黑体" w:hAnsi="Times New Roman" w:cs="Times New Roman"/>
          <w:b w:val="0"/>
          <w:bCs w:val="0"/>
          <w:kern w:val="2"/>
          <w:sz w:val="21"/>
          <w:szCs w:val="21"/>
        </w:rPr>
      </w:pPr>
      <w:bookmarkStart w:id="10" w:name="_Toc528321529"/>
      <w:r w:rsidRPr="002E2B0D">
        <w:rPr>
          <w:rFonts w:ascii="Times New Roman" w:eastAsia="黑体" w:hAnsi="Times New Roman" w:cs="Times New Roman"/>
          <w:b w:val="0"/>
          <w:bCs w:val="0"/>
          <w:kern w:val="2"/>
          <w:sz w:val="21"/>
          <w:szCs w:val="21"/>
        </w:rPr>
        <w:t xml:space="preserve">6 </w:t>
      </w:r>
      <w:bookmarkEnd w:id="10"/>
      <w:r w:rsidRPr="002E2B0D">
        <w:rPr>
          <w:rFonts w:ascii="Times New Roman" w:eastAsia="黑体" w:hAnsi="Times New Roman" w:cs="Times New Roman"/>
          <w:b w:val="0"/>
          <w:bCs w:val="0"/>
          <w:kern w:val="2"/>
          <w:sz w:val="21"/>
          <w:szCs w:val="21"/>
        </w:rPr>
        <w:t>指标核算与数据来源</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 xml:space="preserve">6.1 </w:t>
      </w:r>
      <w:r w:rsidRPr="002E2B0D">
        <w:rPr>
          <w:rFonts w:ascii="Times New Roman" w:eastAsia="黑体" w:hAnsi="Times New Roman" w:cs="Times New Roman"/>
          <w:b w:val="0"/>
          <w:bCs w:val="0"/>
          <w:kern w:val="2"/>
          <w:sz w:val="21"/>
          <w:szCs w:val="21"/>
        </w:rPr>
        <w:t>指标核算</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 xml:space="preserve">6.1.1 </w:t>
      </w:r>
      <w:r w:rsidRPr="002E2B0D">
        <w:rPr>
          <w:rFonts w:ascii="Times New Roman" w:eastAsia="黑体" w:hAnsi="Times New Roman" w:cs="Times New Roman"/>
          <w:b w:val="0"/>
          <w:bCs w:val="0"/>
          <w:kern w:val="2"/>
          <w:sz w:val="21"/>
          <w:szCs w:val="21"/>
        </w:rPr>
        <w:t>生产工艺及装备相关指标</w:t>
      </w:r>
    </w:p>
    <w:p w:rsidR="00307A97" w:rsidRPr="002E2B0D" w:rsidRDefault="007C3606">
      <w:pPr>
        <w:spacing w:line="300" w:lineRule="auto"/>
        <w:ind w:firstLineChars="200" w:firstLine="420"/>
        <w:rPr>
          <w:rFonts w:ascii="Times New Roman" w:eastAsia="黑体" w:hAnsi="Times New Roman" w:cs="Times New Roman"/>
          <w:bCs/>
          <w:szCs w:val="21"/>
        </w:rPr>
      </w:pPr>
      <w:r w:rsidRPr="002E2B0D">
        <w:rPr>
          <w:rFonts w:ascii="Times New Roman" w:eastAsia="黑体" w:hAnsi="Times New Roman" w:cs="Times New Roman"/>
          <w:szCs w:val="21"/>
        </w:rPr>
        <w:t>（</w:t>
      </w:r>
      <w:r w:rsidRPr="002E2B0D">
        <w:rPr>
          <w:rFonts w:ascii="Times New Roman" w:eastAsia="黑体" w:hAnsi="Times New Roman" w:cs="Times New Roman"/>
          <w:szCs w:val="21"/>
        </w:rPr>
        <w:t>1</w:t>
      </w:r>
      <w:r w:rsidRPr="002E2B0D">
        <w:rPr>
          <w:rFonts w:ascii="Times New Roman" w:eastAsia="黑体" w:hAnsi="Times New Roman" w:cs="Times New Roman"/>
          <w:szCs w:val="21"/>
        </w:rPr>
        <w:t>）原煤入选率</w:t>
      </w:r>
    </w:p>
    <w:p w:rsidR="00307A97" w:rsidRPr="002E2B0D" w:rsidRDefault="007C3606">
      <w:pPr>
        <w:wordWrap w:val="0"/>
        <w:spacing w:line="300" w:lineRule="auto"/>
        <w:ind w:firstLineChars="200" w:firstLine="420"/>
        <w:jc w:val="right"/>
        <w:rPr>
          <w:rFonts w:ascii="Times New Roman" w:eastAsiaTheme="minorEastAsia" w:hAnsi="Times New Roman" w:cs="Times New Roman"/>
          <w:szCs w:val="21"/>
        </w:rPr>
      </w:pPr>
      <m:oMath>
        <m:r>
          <m:rPr>
            <m:sty m:val="p"/>
          </m:rPr>
          <w:rPr>
            <w:rFonts w:ascii="Cambria Math" w:eastAsiaTheme="minorEastAsia" w:hAnsi="Cambria Math" w:cs="Times New Roman"/>
            <w:szCs w:val="21"/>
          </w:rPr>
          <m:t>F=</m:t>
        </m:r>
        <m:f>
          <m:fPr>
            <m:ctrlPr>
              <w:rPr>
                <w:rFonts w:ascii="Cambria Math" w:eastAsiaTheme="minorEastAsia" w:hAnsi="Cambria Math" w:cs="Times New Roman"/>
                <w:szCs w:val="21"/>
              </w:rPr>
            </m:ctrlPr>
          </m:fPr>
          <m:num>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W</m:t>
                </m:r>
              </m:e>
              <m:sub>
                <m:r>
                  <m:rPr>
                    <m:sty m:val="p"/>
                  </m:rPr>
                  <w:rPr>
                    <w:rFonts w:ascii="Cambria Math" w:eastAsiaTheme="minorEastAsia" w:hAnsi="Cambria Math" w:cs="Times New Roman"/>
                    <w:szCs w:val="21"/>
                  </w:rPr>
                  <m:t>x</m:t>
                </m:r>
              </m:sub>
            </m:sSub>
          </m:num>
          <m:den>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S</m:t>
                </m:r>
              </m:e>
              <m:sub>
                <m:r>
                  <m:rPr>
                    <m:sty m:val="p"/>
                  </m:rPr>
                  <w:rPr>
                    <w:rFonts w:ascii="Cambria Math" w:eastAsiaTheme="minorEastAsia" w:hAnsi="Cambria Math" w:cs="Times New Roman"/>
                    <w:szCs w:val="21"/>
                  </w:rPr>
                  <m:t>x</m:t>
                </m:r>
              </m:sub>
            </m:sSub>
          </m:den>
        </m:f>
        <m:r>
          <m:rPr>
            <m:sty m:val="p"/>
          </m:rPr>
          <w:rPr>
            <w:rFonts w:ascii="Cambria Math" w:eastAsiaTheme="minorEastAsia" w:hAnsi="Cambria Math" w:cs="Times New Roman"/>
            <w:szCs w:val="21"/>
          </w:rPr>
          <m:t>×100%</m:t>
        </m:r>
      </m:oMath>
      <w:r w:rsidR="00DD5B03">
        <w:rPr>
          <w:rFonts w:ascii="Times New Roman" w:eastAsiaTheme="minorEastAsia" w:hAnsi="Times New Roman" w:cs="Times New Roman" w:hint="eastAsia"/>
          <w:szCs w:val="21"/>
        </w:rPr>
        <w:t xml:space="preserve">                             </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6-1</w:t>
      </w:r>
      <w:r w:rsidRPr="002E2B0D">
        <w:rPr>
          <w:rFonts w:ascii="Times New Roman" w:eastAsiaTheme="minorEastAsia" w:hAnsi="Times New Roman" w:cs="Times New Roman"/>
          <w:szCs w:val="21"/>
        </w:rPr>
        <w:t>）</w:t>
      </w:r>
    </w:p>
    <w:p w:rsidR="00307A97" w:rsidRPr="002E2B0D" w:rsidRDefault="00307A97">
      <w:pPr>
        <w:spacing w:line="300" w:lineRule="auto"/>
        <w:ind w:firstLineChars="200" w:firstLine="420"/>
        <w:jc w:val="right"/>
        <w:rPr>
          <w:rFonts w:ascii="Times New Roman" w:eastAsiaTheme="minorEastAsia" w:hAnsi="Times New Roman" w:cs="Times New Roman"/>
          <w:szCs w:val="21"/>
        </w:rPr>
      </w:pP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w:r w:rsidRPr="002E2B0D">
        <w:rPr>
          <w:rFonts w:ascii="Times New Roman" w:eastAsiaTheme="minorEastAsia" w:hAnsi="Times New Roman" w:cs="Times New Roman"/>
          <w:szCs w:val="21"/>
        </w:rPr>
        <w:t>F——</w:t>
      </w:r>
      <w:r w:rsidRPr="002E2B0D">
        <w:rPr>
          <w:rFonts w:ascii="Times New Roman" w:eastAsiaTheme="minorEastAsia" w:hAnsi="Times New Roman" w:cs="Times New Roman"/>
          <w:szCs w:val="21"/>
        </w:rPr>
        <w:t>原煤入选率，％；</w:t>
      </w:r>
    </w:p>
    <w:p w:rsidR="00307A97" w:rsidRPr="002E2B0D" w:rsidRDefault="001E5360">
      <w:pPr>
        <w:spacing w:line="300" w:lineRule="auto"/>
        <w:ind w:firstLineChars="500" w:firstLine="1050"/>
        <w:rPr>
          <w:rFonts w:ascii="Times New Roman" w:eastAsiaTheme="minorEastAsia" w:hAnsi="Times New Roman" w:cs="Times New Roman"/>
          <w:szCs w:val="21"/>
        </w:rPr>
      </w:pP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W</m:t>
            </m:r>
          </m:e>
          <m:sub>
            <m:r>
              <w:rPr>
                <w:rFonts w:ascii="Cambria Math" w:eastAsiaTheme="minorEastAsia" w:hAnsi="Cambria Math" w:cs="Times New Roman"/>
                <w:szCs w:val="21"/>
              </w:rPr>
              <m:t>x</m:t>
            </m:r>
          </m:sub>
        </m:sSub>
      </m:oMath>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年入选原煤量，</w:t>
      </w:r>
      <w:r w:rsidR="007C3606" w:rsidRPr="002E2B0D">
        <w:rPr>
          <w:rFonts w:ascii="Times New Roman" w:eastAsiaTheme="minorEastAsia" w:hAnsi="Times New Roman" w:cs="Times New Roman"/>
          <w:szCs w:val="21"/>
        </w:rPr>
        <w:t>t</w:t>
      </w:r>
      <w:r w:rsidR="007C3606" w:rsidRPr="002E2B0D">
        <w:rPr>
          <w:rFonts w:ascii="Times New Roman" w:eastAsiaTheme="minorEastAsia" w:hAnsi="Times New Roman" w:cs="Times New Roman"/>
          <w:szCs w:val="21"/>
        </w:rPr>
        <w:t>；</w:t>
      </w:r>
    </w:p>
    <w:p w:rsidR="00307A97" w:rsidRPr="002E2B0D" w:rsidRDefault="001E5360">
      <w:pPr>
        <w:ind w:firstLineChars="500" w:firstLine="1050"/>
        <w:rPr>
          <w:rFonts w:ascii="Times New Roman" w:hAnsi="Times New Roman" w:cs="Times New Roman"/>
        </w:rPr>
      </w:pP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S</m:t>
            </m:r>
          </m:e>
          <m:sub>
            <m:r>
              <w:rPr>
                <w:rFonts w:ascii="Cambria Math" w:eastAsiaTheme="minorEastAsia" w:hAnsi="Cambria Math" w:cs="Times New Roman"/>
                <w:szCs w:val="21"/>
              </w:rPr>
              <m:t>x</m:t>
            </m:r>
          </m:sub>
        </m:sSub>
      </m:oMath>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年原煤产量，</w:t>
      </w:r>
      <w:r w:rsidR="007C3606" w:rsidRPr="002E2B0D">
        <w:rPr>
          <w:rFonts w:ascii="Times New Roman" w:eastAsiaTheme="minorEastAsia" w:hAnsi="Times New Roman" w:cs="Times New Roman"/>
          <w:szCs w:val="21"/>
        </w:rPr>
        <w:t>t</w:t>
      </w:r>
      <w:r w:rsidR="007C3606" w:rsidRPr="002E2B0D">
        <w:rPr>
          <w:rFonts w:ascii="Times New Roman" w:eastAsiaTheme="minorEastAsia" w:hAnsi="Times New Roman" w:cs="Times New Roman"/>
          <w:szCs w:val="21"/>
        </w:rPr>
        <w:t>。</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6.1.2</w:t>
      </w:r>
      <w:r w:rsidRPr="002E2B0D">
        <w:rPr>
          <w:rFonts w:ascii="Times New Roman" w:eastAsia="黑体" w:hAnsi="Times New Roman" w:cs="Times New Roman"/>
          <w:b w:val="0"/>
          <w:bCs w:val="0"/>
          <w:kern w:val="2"/>
          <w:sz w:val="21"/>
          <w:szCs w:val="21"/>
        </w:rPr>
        <w:t>资源能源消耗相关指标</w:t>
      </w:r>
    </w:p>
    <w:p w:rsidR="00307A97" w:rsidRPr="002E2B0D" w:rsidRDefault="007C3606">
      <w:pPr>
        <w:spacing w:line="300" w:lineRule="auto"/>
        <w:ind w:firstLineChars="200" w:firstLine="420"/>
        <w:rPr>
          <w:rFonts w:ascii="Times New Roman" w:eastAsiaTheme="minorEastAsia" w:hAnsi="Times New Roman" w:cs="Times New Roman"/>
          <w:b/>
          <w:bCs/>
          <w:szCs w:val="21"/>
        </w:rPr>
      </w:pPr>
      <w:r w:rsidRPr="002E2B0D">
        <w:rPr>
          <w:rFonts w:ascii="Times New Roman" w:eastAsia="黑体" w:hAnsi="Times New Roman" w:cs="Times New Roman"/>
          <w:szCs w:val="21"/>
        </w:rPr>
        <w:t>（</w:t>
      </w:r>
      <w:r w:rsidRPr="002E2B0D">
        <w:rPr>
          <w:rFonts w:ascii="Times New Roman" w:eastAsia="黑体" w:hAnsi="Times New Roman" w:cs="Times New Roman"/>
          <w:szCs w:val="21"/>
        </w:rPr>
        <w:t>1</w:t>
      </w:r>
      <w:r w:rsidRPr="002E2B0D">
        <w:rPr>
          <w:rFonts w:ascii="Times New Roman" w:eastAsia="黑体" w:hAnsi="Times New Roman" w:cs="Times New Roman"/>
          <w:szCs w:val="21"/>
        </w:rPr>
        <w:t>）采区回采率</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宋体" w:hAnsi="宋体" w:cs="宋体" w:hint="eastAsia"/>
          <w:szCs w:val="21"/>
        </w:rPr>
        <w:t>①</w:t>
      </w:r>
      <w:r w:rsidRPr="002E2B0D">
        <w:rPr>
          <w:rFonts w:ascii="Times New Roman" w:eastAsia="黑体" w:hAnsi="Times New Roman" w:cs="Times New Roman"/>
          <w:szCs w:val="21"/>
        </w:rPr>
        <w:t>单采区回采率</w:t>
      </w:r>
    </w:p>
    <w:p w:rsidR="00307A97" w:rsidRPr="002E2B0D" w:rsidRDefault="001E5360">
      <w:pPr>
        <w:wordWrap w:val="0"/>
        <w:spacing w:line="300" w:lineRule="auto"/>
        <w:ind w:firstLineChars="200" w:firstLine="420"/>
        <w:jc w:val="right"/>
        <w:rPr>
          <w:rFonts w:ascii="Times New Roman" w:eastAsiaTheme="minorEastAsia" w:hAnsi="Times New Roman" w:cs="Times New Roman"/>
          <w:szCs w:val="21"/>
        </w:rPr>
      </w:pPr>
      <m:oMath>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R</m:t>
            </m:r>
          </m:e>
          <m:sub>
            <m:r>
              <m:rPr>
                <m:sty m:val="p"/>
              </m:rPr>
              <w:rPr>
                <w:rFonts w:ascii="Cambria Math" w:eastAsiaTheme="minorEastAsia" w:hAnsi="Cambria Math" w:cs="Times New Roman"/>
                <w:szCs w:val="21"/>
              </w:rPr>
              <m:t>i</m:t>
            </m:r>
          </m:sub>
        </m:sSub>
        <m:r>
          <m:rPr>
            <m:sty m:val="p"/>
          </m:rPr>
          <w:rPr>
            <w:rFonts w:ascii="Cambria Math" w:eastAsiaTheme="minorEastAsia" w:hAnsi="Cambria Math" w:cs="Times New Roman"/>
            <w:szCs w:val="21"/>
          </w:rPr>
          <m:t>=</m:t>
        </m:r>
        <m:f>
          <m:fPr>
            <m:ctrlPr>
              <w:rPr>
                <w:rFonts w:ascii="Cambria Math" w:eastAsiaTheme="minorEastAsia" w:hAnsi="Cambria Math" w:cs="Times New Roman"/>
                <w:szCs w:val="21"/>
              </w:rPr>
            </m:ctrlPr>
          </m:fPr>
          <m:num>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W</m:t>
                </m:r>
              </m:e>
              <m:sub>
                <m:r>
                  <m:rPr>
                    <m:sty m:val="p"/>
                  </m:rPr>
                  <w:rPr>
                    <w:rFonts w:ascii="Cambria Math" w:eastAsiaTheme="minorEastAsia" w:hAnsi="Cambria Math" w:cs="Times New Roman"/>
                    <w:szCs w:val="21"/>
                  </w:rPr>
                  <m:t>i</m:t>
                </m:r>
              </m:sub>
            </m:sSub>
          </m:num>
          <m:den>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S</m:t>
                </m:r>
              </m:e>
              <m:sub>
                <m:r>
                  <m:rPr>
                    <m:sty m:val="p"/>
                  </m:rPr>
                  <w:rPr>
                    <w:rFonts w:ascii="Cambria Math" w:eastAsiaTheme="minorEastAsia" w:hAnsi="Cambria Math" w:cs="Times New Roman"/>
                    <w:szCs w:val="21"/>
                  </w:rPr>
                  <m:t>i</m:t>
                </m:r>
              </m:sub>
            </m:sSub>
          </m:den>
        </m:f>
        <m:r>
          <m:rPr>
            <m:sty m:val="p"/>
          </m:rPr>
          <w:rPr>
            <w:rFonts w:ascii="Cambria Math" w:eastAsiaTheme="minorEastAsia" w:hAnsi="Cambria Math" w:cs="Times New Roman"/>
            <w:szCs w:val="21"/>
          </w:rPr>
          <m:t>×100%</m:t>
        </m:r>
      </m:oMath>
      <w:r w:rsidR="00DD5B03">
        <w:rPr>
          <w:rFonts w:ascii="Times New Roman" w:eastAsiaTheme="minorEastAsia" w:hAnsi="Times New Roman" w:cs="Times New Roman" w:hint="eastAsia"/>
          <w:szCs w:val="21"/>
        </w:rPr>
        <w:t xml:space="preserve">                              </w:t>
      </w:r>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6-2</w:t>
      </w:r>
      <w:r w:rsidR="007C3606" w:rsidRPr="002E2B0D">
        <w:rPr>
          <w:rFonts w:ascii="Times New Roman" w:eastAsiaTheme="minorEastAsia" w:hAnsi="Times New Roman" w:cs="Times New Roman"/>
          <w:szCs w:val="21"/>
        </w:rPr>
        <w:t>）</w:t>
      </w:r>
    </w:p>
    <w:p w:rsidR="00307A97" w:rsidRPr="002E2B0D" w:rsidRDefault="00307A97">
      <w:pPr>
        <w:spacing w:line="300" w:lineRule="auto"/>
        <w:ind w:firstLineChars="200" w:firstLine="420"/>
        <w:jc w:val="right"/>
        <w:rPr>
          <w:rFonts w:ascii="Times New Roman" w:eastAsiaTheme="minorEastAsia" w:hAnsi="Times New Roman" w:cs="Times New Roman"/>
          <w:szCs w:val="21"/>
        </w:rPr>
      </w:pP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R</m:t>
            </m:r>
          </m:e>
          <m:sub>
            <m:r>
              <w:rPr>
                <w:rFonts w:ascii="Cambria Math" w:eastAsiaTheme="minorEastAsia" w:hAnsi="Cambria Math" w:cs="Times New Roman"/>
                <w:szCs w:val="21"/>
              </w:rPr>
              <m:t>i</m:t>
            </m:r>
          </m:sub>
        </m:sSub>
      </m:oMath>
      <w:r w:rsidRPr="002E2B0D">
        <w:rPr>
          <w:rFonts w:ascii="Times New Roman" w:eastAsiaTheme="minorEastAsia" w:hAnsi="Times New Roman" w:cs="Times New Roman"/>
          <w:szCs w:val="21"/>
        </w:rPr>
        <w:t>——i</w:t>
      </w:r>
      <w:r w:rsidRPr="002E2B0D">
        <w:rPr>
          <w:rFonts w:ascii="Times New Roman" w:eastAsiaTheme="minorEastAsia" w:hAnsi="Times New Roman" w:cs="Times New Roman"/>
          <w:szCs w:val="21"/>
        </w:rPr>
        <w:t>采区回采率，％；</w:t>
      </w:r>
    </w:p>
    <w:p w:rsidR="00307A97" w:rsidRPr="002E2B0D" w:rsidRDefault="001E5360">
      <w:pPr>
        <w:spacing w:line="300" w:lineRule="auto"/>
        <w:ind w:firstLineChars="500" w:firstLine="1050"/>
        <w:rPr>
          <w:rFonts w:ascii="Times New Roman" w:eastAsiaTheme="minorEastAsia" w:hAnsi="Times New Roman" w:cs="Times New Roman"/>
          <w:szCs w:val="21"/>
        </w:rPr>
      </w:pP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W</m:t>
            </m:r>
          </m:e>
          <m:sub>
            <m:r>
              <w:rPr>
                <w:rFonts w:ascii="Cambria Math" w:eastAsiaTheme="minorEastAsia" w:hAnsi="Cambria Math" w:cs="Times New Roman"/>
                <w:szCs w:val="21"/>
              </w:rPr>
              <m:t>i</m:t>
            </m:r>
          </m:sub>
        </m:sSub>
      </m:oMath>
      <w:r w:rsidR="007C3606" w:rsidRPr="002E2B0D">
        <w:rPr>
          <w:rFonts w:ascii="Times New Roman" w:eastAsiaTheme="minorEastAsia" w:hAnsi="Times New Roman" w:cs="Times New Roman"/>
          <w:szCs w:val="21"/>
        </w:rPr>
        <w:t>——i</w:t>
      </w:r>
      <w:r w:rsidR="007C3606" w:rsidRPr="002E2B0D">
        <w:rPr>
          <w:rFonts w:ascii="Times New Roman" w:eastAsiaTheme="minorEastAsia" w:hAnsi="Times New Roman" w:cs="Times New Roman"/>
          <w:szCs w:val="21"/>
        </w:rPr>
        <w:t>采区内的煤炭采出量，</w:t>
      </w:r>
      <w:r w:rsidR="007C3606" w:rsidRPr="002E2B0D">
        <w:rPr>
          <w:rFonts w:ascii="Times New Roman" w:eastAsiaTheme="minorEastAsia" w:hAnsi="Times New Roman" w:cs="Times New Roman"/>
          <w:szCs w:val="21"/>
        </w:rPr>
        <w:t>t</w:t>
      </w:r>
      <w:r w:rsidR="007C3606" w:rsidRPr="002E2B0D">
        <w:rPr>
          <w:rFonts w:ascii="Times New Roman" w:eastAsiaTheme="minorEastAsia" w:hAnsi="Times New Roman" w:cs="Times New Roman"/>
          <w:szCs w:val="21"/>
        </w:rPr>
        <w:t>；</w:t>
      </w:r>
    </w:p>
    <w:p w:rsidR="00307A97" w:rsidRPr="002E2B0D" w:rsidRDefault="001E5360">
      <w:pPr>
        <w:spacing w:line="300" w:lineRule="auto"/>
        <w:ind w:firstLineChars="500" w:firstLine="1050"/>
        <w:rPr>
          <w:rFonts w:ascii="Times New Roman" w:eastAsiaTheme="minorEastAsia" w:hAnsi="Times New Roman" w:cs="Times New Roman"/>
          <w:szCs w:val="21"/>
        </w:rPr>
      </w:pP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R</m:t>
            </m:r>
          </m:e>
          <m:sub>
            <m:r>
              <w:rPr>
                <w:rFonts w:ascii="Cambria Math" w:eastAsiaTheme="minorEastAsia" w:hAnsi="Cambria Math" w:cs="Times New Roman"/>
                <w:szCs w:val="21"/>
              </w:rPr>
              <m:t>i</m:t>
            </m:r>
          </m:sub>
        </m:sSub>
      </m:oMath>
      <w:r w:rsidR="007C3606" w:rsidRPr="002E2B0D">
        <w:rPr>
          <w:rFonts w:ascii="Times New Roman" w:eastAsiaTheme="minorEastAsia" w:hAnsi="Times New Roman" w:cs="Times New Roman"/>
          <w:szCs w:val="21"/>
        </w:rPr>
        <w:t>——i</w:t>
      </w:r>
      <w:r w:rsidR="007C3606" w:rsidRPr="002E2B0D">
        <w:rPr>
          <w:rFonts w:ascii="Times New Roman" w:eastAsiaTheme="minorEastAsia" w:hAnsi="Times New Roman" w:cs="Times New Roman"/>
          <w:szCs w:val="21"/>
        </w:rPr>
        <w:t>采区内的动用煤炭资源储量，</w:t>
      </w:r>
      <w:r w:rsidR="007C3606" w:rsidRPr="002E2B0D">
        <w:rPr>
          <w:rFonts w:ascii="Times New Roman" w:eastAsiaTheme="minorEastAsia" w:hAnsi="Times New Roman" w:cs="Times New Roman"/>
          <w:szCs w:val="21"/>
        </w:rPr>
        <w:t>t</w:t>
      </w:r>
      <w:r w:rsidR="007C3606" w:rsidRPr="002E2B0D">
        <w:rPr>
          <w:rFonts w:ascii="Times New Roman" w:eastAsiaTheme="minorEastAsia" w:hAnsi="Times New Roman" w:cs="Times New Roman"/>
          <w:szCs w:val="21"/>
        </w:rPr>
        <w:t>。</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宋体" w:hAnsi="宋体" w:cs="宋体" w:hint="eastAsia"/>
          <w:szCs w:val="21"/>
        </w:rPr>
        <w:t>②</w:t>
      </w:r>
      <w:r w:rsidRPr="002E2B0D">
        <w:rPr>
          <w:rFonts w:ascii="Times New Roman" w:eastAsia="黑体" w:hAnsi="Times New Roman" w:cs="Times New Roman"/>
          <w:szCs w:val="21"/>
        </w:rPr>
        <w:t>多采区回采率</w:t>
      </w:r>
      <w:r w:rsidRPr="002E2B0D">
        <w:rPr>
          <w:rFonts w:ascii="Times New Roman" w:eastAsiaTheme="minorEastAsia" w:hAnsi="Times New Roman" w:cs="Times New Roman"/>
          <w:szCs w:val="21"/>
        </w:rPr>
        <w:t>有多个采区开采同一个煤层的，实际回采率是指全矿井的采区总回采率，测算公式为：</w:t>
      </w:r>
    </w:p>
    <w:p w:rsidR="00307A97" w:rsidRPr="002E2B0D" w:rsidRDefault="001E5360">
      <w:pPr>
        <w:wordWrap w:val="0"/>
        <w:spacing w:line="300" w:lineRule="auto"/>
        <w:ind w:firstLineChars="200" w:firstLine="420"/>
        <w:jc w:val="right"/>
        <w:rPr>
          <w:rFonts w:ascii="Times New Roman" w:eastAsiaTheme="minorEastAsia" w:hAnsi="Times New Roman" w:cs="Times New Roman"/>
          <w:szCs w:val="21"/>
        </w:rPr>
      </w:pPr>
      <m:oMath>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R</m:t>
            </m:r>
          </m:e>
          <m:sub>
            <m:r>
              <m:rPr>
                <m:sty m:val="p"/>
              </m:rPr>
              <w:rPr>
                <w:rFonts w:ascii="Cambria Math" w:eastAsiaTheme="minorEastAsia" w:hAnsi="Cambria Math" w:cs="Times New Roman"/>
                <w:szCs w:val="21"/>
              </w:rPr>
              <m:t>总</m:t>
            </m:r>
          </m:sub>
        </m:sSub>
        <m:r>
          <m:rPr>
            <m:sty m:val="p"/>
          </m:rPr>
          <w:rPr>
            <w:rFonts w:ascii="Cambria Math" w:eastAsiaTheme="minorEastAsia" w:hAnsi="Cambria Math" w:cs="Times New Roman"/>
            <w:szCs w:val="21"/>
          </w:rPr>
          <m:t>=</m:t>
        </m:r>
        <m:f>
          <m:fPr>
            <m:ctrlPr>
              <w:rPr>
                <w:rFonts w:ascii="Cambria Math" w:eastAsiaTheme="minorEastAsia" w:hAnsi="Cambria Math" w:cs="Times New Roman"/>
                <w:szCs w:val="21"/>
              </w:rPr>
            </m:ctrlPr>
          </m:fPr>
          <m:num>
            <m:nary>
              <m:naryPr>
                <m:chr m:val="∑"/>
                <m:limLoc m:val="subSup"/>
                <m:ctrlPr>
                  <w:rPr>
                    <w:rFonts w:ascii="Cambria Math" w:eastAsiaTheme="minorEastAsia" w:hAnsi="Cambria Math" w:cs="Times New Roman"/>
                    <w:szCs w:val="21"/>
                  </w:rPr>
                </m:ctrlPr>
              </m:naryPr>
              <m:sub>
                <m:r>
                  <m:rPr>
                    <m:sty m:val="p"/>
                  </m:rPr>
                  <w:rPr>
                    <w:rFonts w:ascii="Cambria Math" w:eastAsiaTheme="minorEastAsia" w:hAnsi="Cambria Math" w:cs="Times New Roman"/>
                    <w:szCs w:val="21"/>
                  </w:rPr>
                  <m:t>i=1</m:t>
                </m:r>
              </m:sub>
              <m:sup>
                <m:r>
                  <m:rPr>
                    <m:sty m:val="p"/>
                  </m:rPr>
                  <w:rPr>
                    <w:rFonts w:ascii="Cambria Math" w:eastAsiaTheme="minorEastAsia" w:hAnsi="Cambria Math" w:cs="Times New Roman"/>
                    <w:szCs w:val="21"/>
                  </w:rPr>
                  <m:t>n</m:t>
                </m:r>
              </m:sup>
              <m:e>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R</m:t>
                    </m:r>
                  </m:e>
                  <m:sub>
                    <m:r>
                      <m:rPr>
                        <m:sty m:val="p"/>
                      </m:rPr>
                      <w:rPr>
                        <w:rFonts w:ascii="Cambria Math" w:eastAsiaTheme="minorEastAsia" w:hAnsi="Cambria Math" w:cs="Times New Roman"/>
                        <w:szCs w:val="21"/>
                      </w:rPr>
                      <m:t>i</m:t>
                    </m:r>
                  </m:sub>
                </m:sSub>
              </m:e>
            </m:nary>
          </m:num>
          <m:den>
            <m:r>
              <m:rPr>
                <m:sty m:val="p"/>
              </m:rPr>
              <w:rPr>
                <w:rFonts w:ascii="Cambria Math" w:eastAsiaTheme="minorEastAsia" w:hAnsi="Cambria Math" w:cs="Times New Roman"/>
                <w:szCs w:val="21"/>
              </w:rPr>
              <m:t>n</m:t>
            </m:r>
          </m:den>
        </m:f>
        <m:r>
          <m:rPr>
            <m:sty m:val="p"/>
          </m:rPr>
          <w:rPr>
            <w:rFonts w:ascii="Cambria Math" w:eastAsiaTheme="minorEastAsia" w:hAnsi="Cambria Math" w:cs="Times New Roman"/>
            <w:szCs w:val="21"/>
          </w:rPr>
          <m:t>×100%</m:t>
        </m:r>
      </m:oMath>
      <w:r w:rsidR="00DD5B03">
        <w:rPr>
          <w:rFonts w:ascii="Times New Roman" w:eastAsiaTheme="minorEastAsia" w:hAnsi="Times New Roman" w:cs="Times New Roman" w:hint="eastAsia"/>
          <w:szCs w:val="21"/>
        </w:rPr>
        <w:t xml:space="preserve">                           </w:t>
      </w:r>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6-3</w:t>
      </w:r>
      <w:r w:rsidR="007C3606" w:rsidRPr="002E2B0D">
        <w:rPr>
          <w:rFonts w:ascii="Times New Roman" w:eastAsiaTheme="minorEastAsia" w:hAnsi="Times New Roman" w:cs="Times New Roman"/>
          <w:szCs w:val="21"/>
        </w:rPr>
        <w:t>）</w:t>
      </w:r>
    </w:p>
    <w:p w:rsidR="00307A97" w:rsidRPr="002E2B0D" w:rsidRDefault="00307A97">
      <w:pPr>
        <w:spacing w:line="300" w:lineRule="auto"/>
        <w:ind w:firstLineChars="200" w:firstLine="420"/>
        <w:jc w:val="right"/>
        <w:rPr>
          <w:rFonts w:ascii="Times New Roman" w:eastAsiaTheme="minorEastAsia" w:hAnsi="Times New Roman" w:cs="Times New Roman"/>
          <w:szCs w:val="21"/>
        </w:rPr>
      </w:pP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m:oMath>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R</m:t>
            </m:r>
          </m:e>
          <m:sub>
            <m:r>
              <m:rPr>
                <m:sty m:val="p"/>
              </m:rPr>
              <w:rPr>
                <w:rFonts w:ascii="Cambria Math" w:eastAsiaTheme="minorEastAsia" w:hAnsi="Cambria Math" w:cs="Times New Roman"/>
                <w:szCs w:val="21"/>
              </w:rPr>
              <m:t>总</m:t>
            </m:r>
          </m:sub>
        </m:sSub>
      </m:oMath>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多采区回采率，％；</w:t>
      </w:r>
    </w:p>
    <w:p w:rsidR="00307A97" w:rsidRPr="002E2B0D" w:rsidRDefault="001E5360">
      <w:pPr>
        <w:spacing w:line="300" w:lineRule="auto"/>
        <w:ind w:firstLineChars="550" w:firstLine="1155"/>
        <w:rPr>
          <w:rFonts w:ascii="Times New Roman" w:eastAsiaTheme="minorEastAsia" w:hAnsi="Times New Roman" w:cs="Times New Roman"/>
          <w:szCs w:val="21"/>
        </w:rPr>
      </w:pP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R</m:t>
            </m:r>
          </m:e>
          <m:sub>
            <m:r>
              <w:rPr>
                <w:rFonts w:ascii="Cambria Math" w:eastAsiaTheme="minorEastAsia" w:hAnsi="Cambria Math" w:cs="Times New Roman"/>
                <w:szCs w:val="21"/>
              </w:rPr>
              <m:t>i</m:t>
            </m:r>
          </m:sub>
        </m:sSub>
      </m:oMath>
      <w:r w:rsidR="007C3606" w:rsidRPr="002E2B0D">
        <w:rPr>
          <w:rFonts w:ascii="Times New Roman" w:eastAsiaTheme="minorEastAsia" w:hAnsi="Times New Roman" w:cs="Times New Roman"/>
          <w:szCs w:val="21"/>
        </w:rPr>
        <w:t>——i</w:t>
      </w:r>
      <w:r w:rsidR="007C3606" w:rsidRPr="002E2B0D">
        <w:rPr>
          <w:rFonts w:ascii="Times New Roman" w:eastAsiaTheme="minorEastAsia" w:hAnsi="Times New Roman" w:cs="Times New Roman"/>
          <w:szCs w:val="21"/>
        </w:rPr>
        <w:t>采区回采率，％；</w:t>
      </w:r>
    </w:p>
    <w:p w:rsidR="00307A97" w:rsidRPr="002E2B0D" w:rsidRDefault="007C3606">
      <w:pPr>
        <w:spacing w:line="300" w:lineRule="auto"/>
        <w:ind w:firstLineChars="550" w:firstLine="1155"/>
        <w:rPr>
          <w:rFonts w:ascii="Times New Roman" w:eastAsiaTheme="minorEastAsia" w:hAnsi="Times New Roman" w:cs="Times New Roman"/>
          <w:szCs w:val="21"/>
        </w:rPr>
      </w:pPr>
      <w:r w:rsidRPr="002E2B0D">
        <w:rPr>
          <w:rFonts w:ascii="Times New Roman" w:eastAsiaTheme="minorEastAsia" w:hAnsi="Times New Roman" w:cs="Times New Roman"/>
          <w:szCs w:val="21"/>
        </w:rPr>
        <w:t>n——</w:t>
      </w:r>
      <w:r w:rsidRPr="002E2B0D">
        <w:rPr>
          <w:rFonts w:ascii="Times New Roman" w:eastAsiaTheme="minorEastAsia" w:hAnsi="Times New Roman" w:cs="Times New Roman"/>
          <w:szCs w:val="21"/>
        </w:rPr>
        <w:t>采区内采区数量，个。</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黑体" w:hAnsi="Times New Roman" w:cs="Times New Roman"/>
          <w:szCs w:val="21"/>
        </w:rPr>
        <w:t>（</w:t>
      </w:r>
      <w:r w:rsidRPr="002E2B0D">
        <w:rPr>
          <w:rFonts w:ascii="Times New Roman" w:eastAsia="黑体" w:hAnsi="Times New Roman" w:cs="Times New Roman"/>
          <w:szCs w:val="21"/>
        </w:rPr>
        <w:t>2</w:t>
      </w:r>
      <w:r w:rsidRPr="002E2B0D">
        <w:rPr>
          <w:rFonts w:ascii="Times New Roman" w:eastAsia="黑体" w:hAnsi="Times New Roman" w:cs="Times New Roman"/>
          <w:szCs w:val="21"/>
        </w:rPr>
        <w:t>）原煤生产电耗</w:t>
      </w:r>
    </w:p>
    <w:p w:rsidR="00307A97" w:rsidRPr="002E2B0D" w:rsidRDefault="007C3606">
      <w:pPr>
        <w:wordWrap w:val="0"/>
        <w:spacing w:line="300" w:lineRule="auto"/>
        <w:ind w:firstLineChars="200" w:firstLine="420"/>
        <w:jc w:val="right"/>
        <w:rPr>
          <w:rFonts w:ascii="Times New Roman" w:eastAsiaTheme="minorEastAsia" w:hAnsi="Times New Roman" w:cs="Times New Roman"/>
          <w:szCs w:val="21"/>
        </w:rPr>
      </w:pPr>
      <m:oMath>
        <m:r>
          <m:rPr>
            <m:sty m:val="p"/>
          </m:rPr>
          <w:rPr>
            <w:rFonts w:ascii="Cambria Math" w:eastAsiaTheme="minorEastAsia" w:hAnsi="Cambria Math" w:cs="Times New Roman"/>
            <w:szCs w:val="21"/>
          </w:rPr>
          <m:t>D=</m:t>
        </m:r>
        <m:f>
          <m:fPr>
            <m:ctrlPr>
              <w:rPr>
                <w:rFonts w:ascii="Cambria Math" w:eastAsiaTheme="minorEastAsia" w:hAnsi="Cambria Math" w:cs="Times New Roman"/>
                <w:szCs w:val="21"/>
              </w:rPr>
            </m:ctrlPr>
          </m:fPr>
          <m:num>
            <m:r>
              <m:rPr>
                <m:sty m:val="p"/>
              </m:rPr>
              <w:rPr>
                <w:rFonts w:ascii="Cambria Math" w:eastAsiaTheme="minorEastAsia" w:hAnsi="Cambria Math" w:cs="Times New Roman"/>
                <w:szCs w:val="21"/>
              </w:rPr>
              <m:t>d</m:t>
            </m:r>
          </m:num>
          <m:den>
            <m:r>
              <m:rPr>
                <m:sty m:val="p"/>
              </m:rPr>
              <w:rPr>
                <w:rFonts w:ascii="Cambria Math" w:eastAsiaTheme="minorEastAsia" w:hAnsi="Cambria Math" w:cs="Times New Roman"/>
                <w:szCs w:val="21"/>
              </w:rPr>
              <m:t>R</m:t>
            </m:r>
          </m:den>
        </m:f>
      </m:oMath>
      <w:r w:rsidR="00DD5B03">
        <w:rPr>
          <w:rFonts w:ascii="Times New Roman" w:eastAsiaTheme="minorEastAsia" w:hAnsi="Times New Roman" w:cs="Times New Roman" w:hint="eastAsia"/>
          <w:szCs w:val="21"/>
        </w:rPr>
        <w:t xml:space="preserve">                                  </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6-4</w:t>
      </w:r>
      <w:r w:rsidRPr="002E2B0D">
        <w:rPr>
          <w:rFonts w:ascii="Times New Roman" w:eastAsiaTheme="minorEastAsia" w:hAnsi="Times New Roman" w:cs="Times New Roman"/>
          <w:szCs w:val="21"/>
        </w:rPr>
        <w:t>）</w:t>
      </w:r>
    </w:p>
    <w:p w:rsidR="00307A97" w:rsidRPr="002E2B0D" w:rsidRDefault="00307A97">
      <w:pPr>
        <w:spacing w:line="300" w:lineRule="auto"/>
        <w:ind w:firstLineChars="200" w:firstLine="420"/>
        <w:jc w:val="right"/>
        <w:rPr>
          <w:rFonts w:ascii="Times New Roman" w:eastAsiaTheme="minorEastAsia" w:hAnsi="Times New Roman" w:cs="Times New Roman"/>
          <w:szCs w:val="21"/>
        </w:rPr>
      </w:pP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w:r w:rsidRPr="002E2B0D">
        <w:rPr>
          <w:rFonts w:ascii="Times New Roman" w:eastAsiaTheme="minorEastAsia" w:hAnsi="Times New Roman" w:cs="Times New Roman"/>
          <w:szCs w:val="21"/>
        </w:rPr>
        <w:t>D——</w:t>
      </w:r>
      <w:r w:rsidRPr="002E2B0D">
        <w:rPr>
          <w:rFonts w:ascii="Times New Roman" w:eastAsiaTheme="minorEastAsia" w:hAnsi="Times New Roman" w:cs="Times New Roman"/>
          <w:szCs w:val="21"/>
        </w:rPr>
        <w:t>原煤生产电耗，</w:t>
      </w:r>
      <w:r w:rsidRPr="002E2B0D">
        <w:rPr>
          <w:rFonts w:ascii="Times New Roman" w:eastAsiaTheme="minorEastAsia" w:hAnsi="Times New Roman" w:cs="Times New Roman"/>
          <w:szCs w:val="21"/>
        </w:rPr>
        <w:t>kW.h/t</w:t>
      </w:r>
      <w:r w:rsidRPr="002E2B0D">
        <w:rPr>
          <w:rFonts w:ascii="Times New Roman" w:eastAsiaTheme="minorEastAsia" w:hAnsi="Times New Roman" w:cs="Times New Roman"/>
          <w:szCs w:val="21"/>
        </w:rPr>
        <w:t>；</w:t>
      </w:r>
    </w:p>
    <w:p w:rsidR="00307A97" w:rsidRPr="002E2B0D" w:rsidRDefault="007C3606">
      <w:pPr>
        <w:spacing w:line="300" w:lineRule="auto"/>
        <w:ind w:firstLineChars="500" w:firstLine="1050"/>
        <w:rPr>
          <w:rFonts w:ascii="Times New Roman" w:eastAsiaTheme="minorEastAsia" w:hAnsi="Times New Roman" w:cs="Times New Roman"/>
          <w:szCs w:val="21"/>
        </w:rPr>
      </w:pPr>
      <w:r w:rsidRPr="002E2B0D">
        <w:rPr>
          <w:rFonts w:ascii="Times New Roman" w:eastAsiaTheme="minorEastAsia" w:hAnsi="Times New Roman" w:cs="Times New Roman"/>
          <w:szCs w:val="21"/>
        </w:rPr>
        <w:t>d——</w:t>
      </w:r>
      <w:r w:rsidRPr="002E2B0D">
        <w:rPr>
          <w:rFonts w:ascii="Times New Roman" w:eastAsiaTheme="minorEastAsia" w:hAnsi="Times New Roman" w:cs="Times New Roman"/>
          <w:szCs w:val="21"/>
        </w:rPr>
        <w:t>年原煤生产用电量，</w:t>
      </w:r>
      <w:r w:rsidRPr="002E2B0D">
        <w:rPr>
          <w:rFonts w:ascii="Times New Roman" w:eastAsiaTheme="minorEastAsia" w:hAnsi="Times New Roman" w:cs="Times New Roman"/>
          <w:szCs w:val="21"/>
        </w:rPr>
        <w:t>kW.h</w:t>
      </w:r>
      <w:r w:rsidRPr="002E2B0D">
        <w:rPr>
          <w:rFonts w:ascii="Times New Roman" w:eastAsiaTheme="minorEastAsia" w:hAnsi="Times New Roman" w:cs="Times New Roman"/>
          <w:szCs w:val="21"/>
        </w:rPr>
        <w:t>；</w:t>
      </w:r>
    </w:p>
    <w:p w:rsidR="00307A97" w:rsidRPr="002E2B0D" w:rsidRDefault="007C3606">
      <w:pPr>
        <w:spacing w:line="300" w:lineRule="auto"/>
        <w:ind w:firstLineChars="500" w:firstLine="1050"/>
        <w:rPr>
          <w:rFonts w:ascii="Times New Roman" w:eastAsiaTheme="minorEastAsia" w:hAnsi="Times New Roman" w:cs="Times New Roman"/>
          <w:szCs w:val="21"/>
        </w:rPr>
      </w:pPr>
      <w:r w:rsidRPr="002E2B0D">
        <w:rPr>
          <w:rFonts w:ascii="Times New Roman" w:eastAsiaTheme="minorEastAsia" w:hAnsi="Times New Roman" w:cs="Times New Roman"/>
          <w:szCs w:val="21"/>
        </w:rPr>
        <w:t>R——</w:t>
      </w:r>
      <w:r w:rsidRPr="002E2B0D">
        <w:rPr>
          <w:rFonts w:ascii="Times New Roman" w:eastAsiaTheme="minorEastAsia" w:hAnsi="Times New Roman" w:cs="Times New Roman"/>
          <w:szCs w:val="21"/>
        </w:rPr>
        <w:t>年原煤产量，</w:t>
      </w:r>
      <w:r w:rsidRPr="002E2B0D">
        <w:rPr>
          <w:rFonts w:ascii="Times New Roman" w:eastAsiaTheme="minorEastAsia" w:hAnsi="Times New Roman" w:cs="Times New Roman"/>
          <w:szCs w:val="21"/>
        </w:rPr>
        <w:t>t</w:t>
      </w:r>
      <w:r w:rsidRPr="002E2B0D">
        <w:rPr>
          <w:rFonts w:ascii="Times New Roman" w:eastAsiaTheme="minorEastAsia" w:hAnsi="Times New Roman" w:cs="Times New Roman"/>
          <w:szCs w:val="21"/>
        </w:rPr>
        <w:t>。</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注：原煤生产电耗</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不包含生产办公区、生活区等用电。</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黑体" w:hAnsi="Times New Roman" w:cs="Times New Roman"/>
          <w:szCs w:val="21"/>
        </w:rPr>
        <w:t>（</w:t>
      </w:r>
      <w:r w:rsidRPr="002E2B0D">
        <w:rPr>
          <w:rFonts w:ascii="Times New Roman" w:eastAsia="黑体" w:hAnsi="Times New Roman" w:cs="Times New Roman"/>
          <w:szCs w:val="21"/>
        </w:rPr>
        <w:t>3</w:t>
      </w:r>
      <w:r w:rsidRPr="002E2B0D">
        <w:rPr>
          <w:rFonts w:ascii="Times New Roman" w:eastAsia="黑体" w:hAnsi="Times New Roman" w:cs="Times New Roman"/>
          <w:szCs w:val="21"/>
        </w:rPr>
        <w:t>）露天煤矿原煤生产油耗</w:t>
      </w:r>
    </w:p>
    <w:p w:rsidR="00307A97" w:rsidRPr="002E2B0D" w:rsidRDefault="007C3606">
      <w:pPr>
        <w:wordWrap w:val="0"/>
        <w:spacing w:line="300" w:lineRule="auto"/>
        <w:ind w:firstLineChars="200" w:firstLine="420"/>
        <w:jc w:val="right"/>
        <w:rPr>
          <w:rFonts w:ascii="Times New Roman" w:eastAsiaTheme="minorEastAsia" w:hAnsi="Times New Roman" w:cs="Times New Roman"/>
          <w:szCs w:val="21"/>
        </w:rPr>
      </w:pPr>
      <m:oMath>
        <m:r>
          <m:rPr>
            <m:sty m:val="p"/>
          </m:rPr>
          <w:rPr>
            <w:rFonts w:ascii="Cambria Math" w:eastAsiaTheme="minorEastAsia" w:hAnsi="Cambria Math" w:cs="Times New Roman"/>
            <w:szCs w:val="21"/>
          </w:rPr>
          <m:t>Y=</m:t>
        </m:r>
        <m:f>
          <m:fPr>
            <m:ctrlPr>
              <w:rPr>
                <w:rFonts w:ascii="Cambria Math" w:eastAsiaTheme="minorEastAsia" w:hAnsi="Cambria Math" w:cs="Times New Roman"/>
                <w:szCs w:val="21"/>
              </w:rPr>
            </m:ctrlPr>
          </m:fPr>
          <m:num>
            <m:r>
              <m:rPr>
                <m:sty m:val="p"/>
              </m:rPr>
              <w:rPr>
                <w:rFonts w:ascii="Cambria Math" w:eastAsiaTheme="minorEastAsia" w:hAnsi="Cambria Math" w:cs="Times New Roman"/>
                <w:szCs w:val="21"/>
              </w:rPr>
              <m:t>y</m:t>
            </m:r>
          </m:num>
          <m:den>
            <m:r>
              <m:rPr>
                <m:sty m:val="p"/>
              </m:rPr>
              <w:rPr>
                <w:rFonts w:ascii="Cambria Math" w:eastAsiaTheme="minorEastAsia" w:hAnsi="Cambria Math" w:cs="Times New Roman"/>
                <w:szCs w:val="21"/>
              </w:rPr>
              <m:t>R</m:t>
            </m:r>
          </m:den>
        </m:f>
      </m:oMath>
      <w:r w:rsidR="00DD5B03">
        <w:rPr>
          <w:rFonts w:ascii="Times New Roman" w:eastAsiaTheme="minorEastAsia" w:hAnsi="Times New Roman" w:cs="Times New Roman" w:hint="eastAsia"/>
          <w:szCs w:val="21"/>
        </w:rPr>
        <w:t xml:space="preserve">                                  </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6-5</w:t>
      </w:r>
      <w:r w:rsidRPr="002E2B0D">
        <w:rPr>
          <w:rFonts w:ascii="Times New Roman" w:eastAsiaTheme="minorEastAsia" w:hAnsi="Times New Roman" w:cs="Times New Roman"/>
          <w:szCs w:val="21"/>
        </w:rPr>
        <w:t>）</w:t>
      </w:r>
    </w:p>
    <w:p w:rsidR="00307A97" w:rsidRPr="002E2B0D" w:rsidRDefault="00307A97">
      <w:pPr>
        <w:spacing w:line="300" w:lineRule="auto"/>
        <w:ind w:firstLineChars="200" w:firstLine="420"/>
        <w:jc w:val="right"/>
        <w:rPr>
          <w:rFonts w:ascii="Times New Roman" w:eastAsiaTheme="minorEastAsia" w:hAnsi="Times New Roman" w:cs="Times New Roman"/>
          <w:szCs w:val="21"/>
        </w:rPr>
      </w:pP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w:r w:rsidRPr="002E2B0D">
        <w:rPr>
          <w:rFonts w:ascii="Times New Roman" w:eastAsiaTheme="minorEastAsia" w:hAnsi="Times New Roman" w:cs="Times New Roman"/>
          <w:szCs w:val="21"/>
        </w:rPr>
        <w:t>Y——</w:t>
      </w:r>
      <w:r w:rsidRPr="002E2B0D">
        <w:rPr>
          <w:rFonts w:ascii="Times New Roman" w:eastAsiaTheme="minorEastAsia" w:hAnsi="Times New Roman" w:cs="Times New Roman"/>
          <w:szCs w:val="21"/>
        </w:rPr>
        <w:t>露天煤矿原煤生产油耗，</w:t>
      </w:r>
      <w:r w:rsidRPr="002E2B0D">
        <w:rPr>
          <w:rFonts w:ascii="Times New Roman" w:eastAsiaTheme="minorEastAsia" w:hAnsi="Times New Roman" w:cs="Times New Roman"/>
          <w:szCs w:val="21"/>
        </w:rPr>
        <w:t>kg/t</w:t>
      </w:r>
      <w:r w:rsidRPr="002E2B0D">
        <w:rPr>
          <w:rFonts w:ascii="Times New Roman" w:eastAsiaTheme="minorEastAsia" w:hAnsi="Times New Roman" w:cs="Times New Roman"/>
          <w:szCs w:val="21"/>
        </w:rPr>
        <w:t>；</w:t>
      </w:r>
    </w:p>
    <w:p w:rsidR="00307A97" w:rsidRPr="002E2B0D" w:rsidRDefault="007C3606">
      <w:pPr>
        <w:spacing w:line="300" w:lineRule="auto"/>
        <w:ind w:firstLineChars="500" w:firstLine="1050"/>
        <w:rPr>
          <w:rFonts w:ascii="Times New Roman" w:eastAsiaTheme="minorEastAsia" w:hAnsi="Times New Roman" w:cs="Times New Roman"/>
          <w:szCs w:val="21"/>
        </w:rPr>
      </w:pPr>
      <w:r w:rsidRPr="002E2B0D">
        <w:rPr>
          <w:rFonts w:ascii="Times New Roman" w:eastAsiaTheme="minorEastAsia" w:hAnsi="Times New Roman" w:cs="Times New Roman"/>
          <w:szCs w:val="21"/>
        </w:rPr>
        <w:t>y——</w:t>
      </w:r>
      <w:r w:rsidRPr="002E2B0D">
        <w:rPr>
          <w:rFonts w:ascii="Times New Roman" w:eastAsiaTheme="minorEastAsia" w:hAnsi="Times New Roman" w:cs="Times New Roman"/>
          <w:szCs w:val="21"/>
        </w:rPr>
        <w:t>年原煤生产耗油量，</w:t>
      </w:r>
      <w:r w:rsidRPr="002E2B0D">
        <w:rPr>
          <w:rFonts w:ascii="Times New Roman" w:eastAsiaTheme="minorEastAsia" w:hAnsi="Times New Roman" w:cs="Times New Roman"/>
          <w:szCs w:val="21"/>
        </w:rPr>
        <w:t>kg</w:t>
      </w:r>
      <w:r w:rsidRPr="002E2B0D">
        <w:rPr>
          <w:rFonts w:ascii="Times New Roman" w:eastAsiaTheme="minorEastAsia" w:hAnsi="Times New Roman" w:cs="Times New Roman"/>
          <w:szCs w:val="21"/>
        </w:rPr>
        <w:t>；</w:t>
      </w:r>
    </w:p>
    <w:p w:rsidR="00307A97" w:rsidRPr="002E2B0D" w:rsidRDefault="007C3606">
      <w:pPr>
        <w:spacing w:line="300" w:lineRule="auto"/>
        <w:ind w:firstLineChars="500" w:firstLine="1050"/>
        <w:rPr>
          <w:rFonts w:ascii="Times New Roman" w:eastAsiaTheme="minorEastAsia" w:hAnsi="Times New Roman" w:cs="Times New Roman"/>
          <w:szCs w:val="21"/>
        </w:rPr>
      </w:pPr>
      <w:r w:rsidRPr="002E2B0D">
        <w:rPr>
          <w:rFonts w:ascii="Times New Roman" w:eastAsiaTheme="minorEastAsia" w:hAnsi="Times New Roman" w:cs="Times New Roman"/>
          <w:szCs w:val="21"/>
        </w:rPr>
        <w:t>R——</w:t>
      </w:r>
      <w:r w:rsidRPr="002E2B0D">
        <w:rPr>
          <w:rFonts w:ascii="Times New Roman" w:eastAsiaTheme="minorEastAsia" w:hAnsi="Times New Roman" w:cs="Times New Roman"/>
          <w:szCs w:val="21"/>
        </w:rPr>
        <w:t>年原煤产量，</w:t>
      </w:r>
      <w:r w:rsidRPr="002E2B0D">
        <w:rPr>
          <w:rFonts w:ascii="Times New Roman" w:eastAsiaTheme="minorEastAsia" w:hAnsi="Times New Roman" w:cs="Times New Roman"/>
          <w:szCs w:val="21"/>
        </w:rPr>
        <w:t>t</w:t>
      </w:r>
      <w:r w:rsidRPr="002E2B0D">
        <w:rPr>
          <w:rFonts w:ascii="Times New Roman" w:eastAsiaTheme="minorEastAsia" w:hAnsi="Times New Roman" w:cs="Times New Roman"/>
          <w:szCs w:val="21"/>
        </w:rPr>
        <w:t>。</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黑体" w:hAnsi="Times New Roman" w:cs="Times New Roman"/>
          <w:szCs w:val="21"/>
        </w:rPr>
        <w:t>（</w:t>
      </w:r>
      <w:r w:rsidRPr="002E2B0D">
        <w:rPr>
          <w:rFonts w:ascii="Times New Roman" w:eastAsia="黑体" w:hAnsi="Times New Roman" w:cs="Times New Roman"/>
          <w:szCs w:val="21"/>
        </w:rPr>
        <w:t>4</w:t>
      </w:r>
      <w:r w:rsidRPr="002E2B0D">
        <w:rPr>
          <w:rFonts w:ascii="Times New Roman" w:eastAsia="黑体" w:hAnsi="Times New Roman" w:cs="Times New Roman"/>
          <w:szCs w:val="21"/>
        </w:rPr>
        <w:t>）原煤生产水耗</w:t>
      </w:r>
    </w:p>
    <w:p w:rsidR="00307A97" w:rsidRPr="002E2B0D" w:rsidRDefault="001E5360">
      <w:pPr>
        <w:wordWrap w:val="0"/>
        <w:spacing w:line="300" w:lineRule="auto"/>
        <w:ind w:firstLineChars="200" w:firstLine="420"/>
        <w:jc w:val="right"/>
        <w:rPr>
          <w:rFonts w:ascii="Times New Roman" w:eastAsiaTheme="minorEastAsia" w:hAnsi="Times New Roman" w:cs="Times New Roman"/>
          <w:szCs w:val="21"/>
        </w:rPr>
      </w:pPr>
      <m:oMath>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S</m:t>
            </m:r>
          </m:e>
          <m:sub>
            <m:r>
              <m:rPr>
                <m:sty m:val="p"/>
              </m:rPr>
              <w:rPr>
                <w:rFonts w:ascii="Cambria Math" w:eastAsiaTheme="minorEastAsia" w:hAnsi="Cambria Math" w:cs="Times New Roman"/>
                <w:szCs w:val="21"/>
              </w:rPr>
              <m:t>s</m:t>
            </m:r>
          </m:sub>
        </m:sSub>
        <m:r>
          <m:rPr>
            <m:sty m:val="p"/>
          </m:rPr>
          <w:rPr>
            <w:rFonts w:ascii="Cambria Math" w:eastAsiaTheme="minorEastAsia" w:hAnsi="Cambria Math" w:cs="Times New Roman"/>
            <w:szCs w:val="21"/>
          </w:rPr>
          <m:t>=</m:t>
        </m:r>
        <m:f>
          <m:fPr>
            <m:ctrlPr>
              <w:rPr>
                <w:rFonts w:ascii="Cambria Math" w:eastAsiaTheme="minorEastAsia" w:hAnsi="Cambria Math" w:cs="Times New Roman"/>
                <w:szCs w:val="21"/>
              </w:rPr>
            </m:ctrlPr>
          </m:fPr>
          <m:num>
            <m:r>
              <m:rPr>
                <m:sty m:val="p"/>
              </m:rPr>
              <w:rPr>
                <w:rFonts w:ascii="Cambria Math" w:eastAsiaTheme="minorEastAsia" w:hAnsi="Cambria Math" w:cs="Times New Roman"/>
                <w:szCs w:val="21"/>
              </w:rPr>
              <m:t>h</m:t>
            </m:r>
          </m:num>
          <m:den>
            <m:r>
              <m:rPr>
                <m:sty m:val="p"/>
              </m:rPr>
              <w:rPr>
                <w:rFonts w:ascii="Cambria Math" w:eastAsiaTheme="minorEastAsia" w:hAnsi="Cambria Math" w:cs="Times New Roman"/>
                <w:szCs w:val="21"/>
              </w:rPr>
              <m:t>R</m:t>
            </m:r>
          </m:den>
        </m:f>
      </m:oMath>
      <w:r w:rsidR="00DD5B03">
        <w:rPr>
          <w:rFonts w:ascii="Times New Roman" w:eastAsiaTheme="minorEastAsia" w:hAnsi="Times New Roman" w:cs="Times New Roman" w:hint="eastAsia"/>
          <w:szCs w:val="21"/>
        </w:rPr>
        <w:t xml:space="preserve">                                 </w:t>
      </w:r>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6-6</w:t>
      </w:r>
      <w:r w:rsidR="007C3606" w:rsidRPr="002E2B0D">
        <w:rPr>
          <w:rFonts w:ascii="Times New Roman" w:eastAsiaTheme="minorEastAsia" w:hAnsi="Times New Roman" w:cs="Times New Roman"/>
          <w:szCs w:val="21"/>
        </w:rPr>
        <w:t>）</w:t>
      </w:r>
    </w:p>
    <w:p w:rsidR="00307A97" w:rsidRPr="002E2B0D" w:rsidRDefault="00307A97">
      <w:pPr>
        <w:spacing w:line="300" w:lineRule="auto"/>
        <w:ind w:firstLineChars="200" w:firstLine="420"/>
        <w:jc w:val="right"/>
        <w:rPr>
          <w:rFonts w:ascii="Times New Roman" w:eastAsiaTheme="minorEastAsia" w:hAnsi="Times New Roman" w:cs="Times New Roman"/>
          <w:szCs w:val="21"/>
        </w:rPr>
      </w:pP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S</m:t>
            </m:r>
          </m:e>
          <m:sub>
            <m:r>
              <w:rPr>
                <w:rFonts w:ascii="Cambria Math" w:eastAsiaTheme="minorEastAsia" w:hAnsi="Cambria Math" w:cs="Times New Roman"/>
                <w:szCs w:val="21"/>
              </w:rPr>
              <m:t>s</m:t>
            </m:r>
          </m:sub>
        </m:sSub>
      </m:oMath>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原煤生产水耗，</w:t>
      </w:r>
      <w:r w:rsidRPr="002E2B0D">
        <w:rPr>
          <w:rFonts w:ascii="Times New Roman" w:eastAsiaTheme="minorEastAsia" w:hAnsi="Times New Roman" w:cs="Times New Roman"/>
          <w:szCs w:val="21"/>
        </w:rPr>
        <w:t>m</w:t>
      </w:r>
      <w:r w:rsidRPr="002E2B0D">
        <w:rPr>
          <w:rFonts w:ascii="Times New Roman" w:eastAsiaTheme="minorEastAsia" w:hAnsi="Times New Roman" w:cs="Times New Roman"/>
          <w:szCs w:val="21"/>
          <w:vertAlign w:val="superscript"/>
        </w:rPr>
        <w:t>3</w:t>
      </w:r>
      <w:r w:rsidRPr="002E2B0D">
        <w:rPr>
          <w:rFonts w:ascii="Times New Roman" w:eastAsiaTheme="minorEastAsia" w:hAnsi="Times New Roman" w:cs="Times New Roman"/>
          <w:szCs w:val="21"/>
        </w:rPr>
        <w:t xml:space="preserve">/t </w:t>
      </w:r>
      <w:r w:rsidRPr="002E2B0D">
        <w:rPr>
          <w:rFonts w:ascii="Times New Roman" w:eastAsiaTheme="minorEastAsia" w:hAnsi="Times New Roman" w:cs="Times New Roman"/>
          <w:szCs w:val="21"/>
        </w:rPr>
        <w:t>；</w:t>
      </w:r>
    </w:p>
    <w:p w:rsidR="00307A97" w:rsidRPr="002E2B0D" w:rsidRDefault="007C3606">
      <w:pPr>
        <w:spacing w:line="300" w:lineRule="auto"/>
        <w:ind w:firstLineChars="500" w:firstLine="1050"/>
        <w:rPr>
          <w:rFonts w:ascii="Times New Roman" w:eastAsiaTheme="minorEastAsia" w:hAnsi="Times New Roman" w:cs="Times New Roman"/>
          <w:szCs w:val="21"/>
        </w:rPr>
      </w:pPr>
      <w:r w:rsidRPr="002E2B0D">
        <w:rPr>
          <w:rFonts w:ascii="Times New Roman" w:eastAsiaTheme="minorEastAsia" w:hAnsi="Times New Roman" w:cs="Times New Roman"/>
          <w:szCs w:val="21"/>
        </w:rPr>
        <w:t>h——</w:t>
      </w:r>
      <w:r w:rsidRPr="002E2B0D">
        <w:rPr>
          <w:rFonts w:ascii="Times New Roman" w:eastAsiaTheme="minorEastAsia" w:hAnsi="Times New Roman" w:cs="Times New Roman"/>
          <w:szCs w:val="21"/>
        </w:rPr>
        <w:t>年原煤生产耗水量，</w:t>
      </w:r>
      <w:r w:rsidRPr="002E2B0D">
        <w:rPr>
          <w:rFonts w:ascii="Times New Roman" w:eastAsiaTheme="minorEastAsia" w:hAnsi="Times New Roman" w:cs="Times New Roman"/>
          <w:szCs w:val="21"/>
        </w:rPr>
        <w:t>m</w:t>
      </w:r>
      <w:r w:rsidRPr="002E2B0D">
        <w:rPr>
          <w:rFonts w:ascii="Times New Roman" w:eastAsiaTheme="minorEastAsia" w:hAnsi="Times New Roman" w:cs="Times New Roman"/>
          <w:szCs w:val="21"/>
          <w:vertAlign w:val="superscript"/>
        </w:rPr>
        <w:t>3</w:t>
      </w:r>
      <w:r w:rsidRPr="002E2B0D">
        <w:rPr>
          <w:rFonts w:ascii="Times New Roman" w:eastAsiaTheme="minorEastAsia" w:hAnsi="Times New Roman" w:cs="Times New Roman"/>
          <w:szCs w:val="21"/>
        </w:rPr>
        <w:t>；</w:t>
      </w:r>
    </w:p>
    <w:p w:rsidR="00307A97" w:rsidRPr="002E2B0D" w:rsidRDefault="007C3606">
      <w:pPr>
        <w:spacing w:line="300" w:lineRule="auto"/>
        <w:ind w:firstLineChars="500" w:firstLine="1050"/>
        <w:rPr>
          <w:rFonts w:ascii="Times New Roman" w:eastAsiaTheme="minorEastAsia" w:hAnsi="Times New Roman" w:cs="Times New Roman"/>
          <w:szCs w:val="21"/>
        </w:rPr>
      </w:pPr>
      <w:r w:rsidRPr="002E2B0D">
        <w:rPr>
          <w:rFonts w:ascii="Times New Roman" w:eastAsiaTheme="minorEastAsia" w:hAnsi="Times New Roman" w:cs="Times New Roman"/>
          <w:szCs w:val="21"/>
        </w:rPr>
        <w:t>R——</w:t>
      </w:r>
      <w:r w:rsidRPr="002E2B0D">
        <w:rPr>
          <w:rFonts w:ascii="Times New Roman" w:eastAsiaTheme="minorEastAsia" w:hAnsi="Times New Roman" w:cs="Times New Roman"/>
          <w:szCs w:val="21"/>
        </w:rPr>
        <w:t>年原煤产量，</w:t>
      </w:r>
      <w:r w:rsidRPr="002E2B0D">
        <w:rPr>
          <w:rFonts w:ascii="Times New Roman" w:eastAsiaTheme="minorEastAsia" w:hAnsi="Times New Roman" w:cs="Times New Roman"/>
          <w:szCs w:val="21"/>
        </w:rPr>
        <w:t>t</w:t>
      </w:r>
      <w:r w:rsidRPr="002E2B0D">
        <w:rPr>
          <w:rFonts w:ascii="Times New Roman" w:eastAsiaTheme="minorEastAsia" w:hAnsi="Times New Roman" w:cs="Times New Roman"/>
          <w:szCs w:val="21"/>
        </w:rPr>
        <w:t>。</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注：原煤生产水耗，不包含生产办公区、生活区等用水。</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黑体" w:hAnsi="Times New Roman" w:cs="Times New Roman"/>
          <w:szCs w:val="21"/>
        </w:rPr>
        <w:t>（</w:t>
      </w:r>
      <w:r w:rsidRPr="002E2B0D">
        <w:rPr>
          <w:rFonts w:ascii="Times New Roman" w:eastAsia="黑体" w:hAnsi="Times New Roman" w:cs="Times New Roman"/>
          <w:szCs w:val="21"/>
        </w:rPr>
        <w:t>5</w:t>
      </w:r>
      <w:r w:rsidRPr="002E2B0D">
        <w:rPr>
          <w:rFonts w:ascii="Times New Roman" w:eastAsia="黑体" w:hAnsi="Times New Roman" w:cs="Times New Roman"/>
          <w:szCs w:val="21"/>
        </w:rPr>
        <w:t>）单位入洗原煤取水量</w:t>
      </w:r>
    </w:p>
    <w:p w:rsidR="00307A97" w:rsidRPr="002E2B0D" w:rsidRDefault="001E5360">
      <w:pPr>
        <w:wordWrap w:val="0"/>
        <w:spacing w:line="300" w:lineRule="auto"/>
        <w:ind w:firstLineChars="200" w:firstLine="420"/>
        <w:jc w:val="right"/>
        <w:rPr>
          <w:rFonts w:ascii="Times New Roman" w:eastAsiaTheme="minorEastAsia" w:hAnsi="Times New Roman" w:cs="Times New Roman"/>
          <w:szCs w:val="21"/>
        </w:rPr>
      </w:pPr>
      <m:oMath>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V</m:t>
            </m:r>
          </m:e>
          <m:sub>
            <m:r>
              <m:rPr>
                <m:sty m:val="p"/>
              </m:rPr>
              <w:rPr>
                <w:rFonts w:ascii="Cambria Math" w:eastAsiaTheme="minorEastAsia" w:hAnsi="Cambria Math" w:cs="Times New Roman"/>
                <w:szCs w:val="21"/>
              </w:rPr>
              <m:t>ui</m:t>
            </m:r>
          </m:sub>
        </m:sSub>
        <m:r>
          <m:rPr>
            <m:sty m:val="p"/>
          </m:rPr>
          <w:rPr>
            <w:rFonts w:ascii="Cambria Math" w:eastAsiaTheme="minorEastAsia" w:hAnsi="Cambria Math" w:cs="Times New Roman"/>
            <w:szCs w:val="21"/>
          </w:rPr>
          <m:t>=</m:t>
        </m:r>
        <m:f>
          <m:fPr>
            <m:ctrlPr>
              <w:rPr>
                <w:rFonts w:ascii="Cambria Math" w:eastAsiaTheme="minorEastAsia" w:hAnsi="Cambria Math" w:cs="Times New Roman"/>
                <w:szCs w:val="21"/>
              </w:rPr>
            </m:ctrlPr>
          </m:fPr>
          <m:num>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V</m:t>
                </m:r>
              </m:e>
              <m:sub>
                <m:r>
                  <m:rPr>
                    <m:sty m:val="p"/>
                  </m:rPr>
                  <w:rPr>
                    <w:rFonts w:ascii="Cambria Math" w:eastAsiaTheme="minorEastAsia" w:hAnsi="Cambria Math" w:cs="Times New Roman"/>
                    <w:szCs w:val="21"/>
                  </w:rPr>
                  <m:t>i</m:t>
                </m:r>
              </m:sub>
            </m:sSub>
          </m:num>
          <m:den>
            <m:r>
              <m:rPr>
                <m:sty m:val="p"/>
              </m:rPr>
              <w:rPr>
                <w:rFonts w:ascii="Cambria Math" w:eastAsiaTheme="minorEastAsia" w:hAnsi="Cambria Math" w:cs="Times New Roman"/>
                <w:szCs w:val="21"/>
              </w:rPr>
              <m:t>Q</m:t>
            </m:r>
          </m:den>
        </m:f>
      </m:oMath>
      <w:r w:rsidR="00DD5B03">
        <w:rPr>
          <w:rFonts w:ascii="Times New Roman" w:eastAsiaTheme="minorEastAsia" w:hAnsi="Times New Roman" w:cs="Times New Roman" w:hint="eastAsia"/>
          <w:szCs w:val="21"/>
        </w:rPr>
        <w:t xml:space="preserve">                                </w:t>
      </w:r>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6-7</w:t>
      </w:r>
      <w:r w:rsidR="007C3606" w:rsidRPr="002E2B0D">
        <w:rPr>
          <w:rFonts w:ascii="Times New Roman" w:eastAsiaTheme="minorEastAsia" w:hAnsi="Times New Roman" w:cs="Times New Roman"/>
          <w:szCs w:val="21"/>
        </w:rPr>
        <w:t>）</w:t>
      </w:r>
    </w:p>
    <w:p w:rsidR="00307A97" w:rsidRPr="002E2B0D" w:rsidRDefault="00307A97">
      <w:pPr>
        <w:spacing w:line="300" w:lineRule="auto"/>
        <w:ind w:firstLineChars="200" w:firstLine="420"/>
        <w:jc w:val="right"/>
        <w:rPr>
          <w:rFonts w:ascii="Times New Roman" w:eastAsiaTheme="minorEastAsia" w:hAnsi="Times New Roman" w:cs="Times New Roman"/>
          <w:szCs w:val="21"/>
        </w:rPr>
      </w:pP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m:oMath>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V</m:t>
            </m:r>
          </m:e>
          <m:sub>
            <m:r>
              <m:rPr>
                <m:sty m:val="p"/>
              </m:rPr>
              <w:rPr>
                <w:rFonts w:ascii="Cambria Math" w:eastAsiaTheme="minorEastAsia" w:hAnsi="Cambria Math" w:cs="Times New Roman"/>
                <w:szCs w:val="21"/>
              </w:rPr>
              <m:t>ui</m:t>
            </m:r>
          </m:sub>
        </m:sSub>
      </m:oMath>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单位入选原煤取水量，单位为</w:t>
      </w:r>
      <w:r w:rsidRPr="002E2B0D">
        <w:rPr>
          <w:rFonts w:ascii="Times New Roman" w:eastAsiaTheme="minorEastAsia" w:hAnsi="Times New Roman" w:cs="Times New Roman"/>
          <w:szCs w:val="21"/>
        </w:rPr>
        <w:t>m</w:t>
      </w:r>
      <w:r w:rsidRPr="002E2B0D">
        <w:rPr>
          <w:rFonts w:ascii="Times New Roman" w:eastAsiaTheme="minorEastAsia" w:hAnsi="Times New Roman" w:cs="Times New Roman"/>
          <w:szCs w:val="21"/>
          <w:vertAlign w:val="superscript"/>
        </w:rPr>
        <w:t>3</w:t>
      </w:r>
      <w:r w:rsidRPr="002E2B0D">
        <w:rPr>
          <w:rFonts w:ascii="Times New Roman" w:eastAsiaTheme="minorEastAsia" w:hAnsi="Times New Roman" w:cs="Times New Roman"/>
          <w:szCs w:val="21"/>
        </w:rPr>
        <w:t>/t</w:t>
      </w:r>
      <w:r w:rsidRPr="002E2B0D">
        <w:rPr>
          <w:rFonts w:ascii="Times New Roman" w:eastAsiaTheme="minorEastAsia" w:hAnsi="Times New Roman" w:cs="Times New Roman"/>
          <w:szCs w:val="21"/>
        </w:rPr>
        <w:t>；</w:t>
      </w:r>
    </w:p>
    <w:p w:rsidR="00307A97" w:rsidRPr="002E2B0D" w:rsidRDefault="001E5360">
      <w:pPr>
        <w:spacing w:line="300" w:lineRule="auto"/>
        <w:ind w:firstLineChars="200" w:firstLine="420"/>
        <w:rPr>
          <w:rFonts w:ascii="Times New Roman" w:eastAsiaTheme="minorEastAsia" w:hAnsi="Times New Roman" w:cs="Times New Roman"/>
          <w:szCs w:val="21"/>
        </w:rPr>
      </w:pPr>
      <m:oMath>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 xml:space="preserve"> V</m:t>
            </m:r>
          </m:e>
          <m:sub>
            <m:r>
              <m:rPr>
                <m:sty m:val="p"/>
              </m:rPr>
              <w:rPr>
                <w:rFonts w:ascii="Cambria Math" w:eastAsiaTheme="minorEastAsia" w:hAnsi="Cambria Math" w:cs="Times New Roman"/>
                <w:szCs w:val="21"/>
              </w:rPr>
              <m:t>i</m:t>
            </m:r>
          </m:sub>
        </m:sSub>
      </m:oMath>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在一定计量时间内，选煤生产过程中取水量的总和，单位为</w:t>
      </w:r>
      <w:r w:rsidR="007C3606" w:rsidRPr="002E2B0D">
        <w:rPr>
          <w:rFonts w:ascii="Times New Roman" w:eastAsiaTheme="minorEastAsia" w:hAnsi="Times New Roman" w:cs="Times New Roman"/>
          <w:szCs w:val="21"/>
        </w:rPr>
        <w:t>m</w:t>
      </w:r>
      <w:r w:rsidR="007C3606" w:rsidRPr="002E2B0D">
        <w:rPr>
          <w:rFonts w:ascii="Times New Roman" w:eastAsiaTheme="minorEastAsia" w:hAnsi="Times New Roman" w:cs="Times New Roman"/>
          <w:szCs w:val="21"/>
          <w:vertAlign w:val="superscript"/>
        </w:rPr>
        <w:t>3</w:t>
      </w:r>
      <w:r w:rsidR="007C3606" w:rsidRPr="002E2B0D">
        <w:rPr>
          <w:rFonts w:ascii="Times New Roman" w:eastAsiaTheme="minorEastAsia" w:hAnsi="Times New Roman" w:cs="Times New Roman"/>
          <w:szCs w:val="21"/>
        </w:rPr>
        <w:t>；</w:t>
      </w:r>
    </w:p>
    <w:p w:rsidR="00307A97" w:rsidRPr="002E2B0D" w:rsidRDefault="007C3606">
      <w:pPr>
        <w:spacing w:line="300" w:lineRule="auto"/>
        <w:ind w:firstLineChars="550" w:firstLine="1155"/>
        <w:rPr>
          <w:rFonts w:ascii="Times New Roman" w:eastAsiaTheme="minorEastAsia" w:hAnsi="Times New Roman" w:cs="Times New Roman"/>
          <w:szCs w:val="21"/>
        </w:rPr>
      </w:pPr>
      <m:oMath>
        <m:r>
          <m:rPr>
            <m:sty m:val="p"/>
          </m:rPr>
          <w:rPr>
            <w:rFonts w:ascii="Cambria Math" w:eastAsiaTheme="minorEastAsia" w:hAnsi="Cambria Math" w:cs="Times New Roman"/>
            <w:szCs w:val="21"/>
          </w:rPr>
          <m:t>Q</m:t>
        </m:r>
      </m:oMath>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在一定计量时间内的入选原煤量，单位为</w:t>
      </w:r>
      <w:r w:rsidRPr="002E2B0D">
        <w:rPr>
          <w:rFonts w:ascii="Times New Roman" w:eastAsiaTheme="minorEastAsia" w:hAnsi="Times New Roman" w:cs="Times New Roman"/>
          <w:szCs w:val="21"/>
        </w:rPr>
        <w:t>t</w:t>
      </w:r>
      <w:r w:rsidRPr="002E2B0D">
        <w:rPr>
          <w:rFonts w:ascii="Times New Roman" w:eastAsiaTheme="minorEastAsia" w:hAnsi="Times New Roman" w:cs="Times New Roman"/>
          <w:szCs w:val="21"/>
        </w:rPr>
        <w:t>。</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黑体" w:hAnsi="Times New Roman" w:cs="Times New Roman"/>
          <w:szCs w:val="21"/>
        </w:rPr>
        <w:t>（</w:t>
      </w:r>
      <w:r w:rsidRPr="002E2B0D">
        <w:rPr>
          <w:rFonts w:ascii="Times New Roman" w:eastAsia="黑体" w:hAnsi="Times New Roman" w:cs="Times New Roman"/>
          <w:szCs w:val="21"/>
        </w:rPr>
        <w:t>6</w:t>
      </w:r>
      <w:r w:rsidRPr="002E2B0D">
        <w:rPr>
          <w:rFonts w:ascii="Times New Roman" w:eastAsia="黑体" w:hAnsi="Times New Roman" w:cs="Times New Roman"/>
          <w:szCs w:val="21"/>
        </w:rPr>
        <w:t>）选煤电耗</w:t>
      </w:r>
    </w:p>
    <w:p w:rsidR="00307A97" w:rsidRPr="002E2B0D" w:rsidRDefault="001E5360">
      <w:pPr>
        <w:wordWrap w:val="0"/>
        <w:spacing w:line="300" w:lineRule="auto"/>
        <w:ind w:right="27" w:firstLineChars="200" w:firstLine="420"/>
        <w:jc w:val="right"/>
        <w:rPr>
          <w:rFonts w:ascii="Times New Roman" w:eastAsiaTheme="minorEastAsia" w:hAnsi="Times New Roman" w:cs="Times New Roman"/>
          <w:szCs w:val="21"/>
        </w:rPr>
      </w:pP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D</m:t>
            </m:r>
          </m:e>
          <m:sub>
            <m:r>
              <w:rPr>
                <w:rFonts w:ascii="Cambria Math" w:eastAsiaTheme="minorEastAsia" w:hAnsi="Cambria Math" w:cs="Times New Roman"/>
                <w:szCs w:val="21"/>
              </w:rPr>
              <m:t>d</m:t>
            </m:r>
          </m:sub>
        </m:sSub>
        <m:r>
          <w:rPr>
            <w:rFonts w:ascii="Cambria Math" w:eastAsiaTheme="minorEastAsia" w:hAnsi="Cambria Math" w:cs="Times New Roman"/>
            <w:szCs w:val="21"/>
          </w:rPr>
          <m:t>=</m:t>
        </m:r>
        <m:f>
          <m:fPr>
            <m:ctrlPr>
              <w:rPr>
                <w:rFonts w:ascii="Cambria Math" w:eastAsiaTheme="minorEastAsia" w:hAnsi="Cambria Math" w:cs="Times New Roman"/>
                <w:i/>
                <w:szCs w:val="21"/>
              </w:rPr>
            </m:ctrlPr>
          </m:fPr>
          <m:num>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D</m:t>
                </m:r>
              </m:e>
              <m:sub>
                <m:r>
                  <w:rPr>
                    <w:rFonts w:ascii="Cambria Math" w:eastAsiaTheme="minorEastAsia" w:hAnsi="Cambria Math" w:cs="Times New Roman"/>
                    <w:szCs w:val="21"/>
                  </w:rPr>
                  <m:t>h</m:t>
                </m:r>
              </m:sub>
            </m:sSub>
          </m:num>
          <m:den>
            <m:r>
              <w:rPr>
                <w:rFonts w:ascii="Cambria Math" w:eastAsiaTheme="minorEastAsia" w:hAnsi="Cambria Math" w:cs="Times New Roman"/>
                <w:szCs w:val="21"/>
              </w:rPr>
              <m:t>M</m:t>
            </m:r>
          </m:den>
        </m:f>
      </m:oMath>
      <w:r w:rsidR="00DD5B03">
        <w:rPr>
          <w:rFonts w:ascii="Times New Roman" w:eastAsiaTheme="minorEastAsia" w:hAnsi="Times New Roman" w:cs="Times New Roman" w:hint="eastAsia"/>
          <w:szCs w:val="21"/>
        </w:rPr>
        <w:t xml:space="preserve">                               </w:t>
      </w:r>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6-8</w:t>
      </w:r>
      <w:r w:rsidR="007C3606" w:rsidRPr="002E2B0D">
        <w:rPr>
          <w:rFonts w:ascii="Times New Roman" w:eastAsiaTheme="minorEastAsia" w:hAnsi="Times New Roman" w:cs="Times New Roman"/>
          <w:szCs w:val="21"/>
        </w:rPr>
        <w:t>）</w:t>
      </w:r>
    </w:p>
    <w:p w:rsidR="00307A97" w:rsidRPr="002E2B0D" w:rsidRDefault="00307A97">
      <w:pPr>
        <w:spacing w:line="300" w:lineRule="auto"/>
        <w:ind w:right="27" w:firstLineChars="200" w:firstLine="420"/>
        <w:jc w:val="right"/>
        <w:rPr>
          <w:rFonts w:ascii="Times New Roman" w:eastAsiaTheme="minorEastAsia" w:hAnsi="Times New Roman" w:cs="Times New Roman"/>
          <w:szCs w:val="21"/>
        </w:rPr>
      </w:pP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D</m:t>
            </m:r>
          </m:e>
          <m:sub>
            <m:r>
              <w:rPr>
                <w:rFonts w:ascii="Cambria Math" w:eastAsiaTheme="minorEastAsia" w:hAnsi="Cambria Math" w:cs="Times New Roman"/>
                <w:szCs w:val="21"/>
              </w:rPr>
              <m:t>d</m:t>
            </m:r>
          </m:sub>
        </m:sSub>
      </m:oMath>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选煤电耗，</w:t>
      </w:r>
      <w:r w:rsidRPr="002E2B0D">
        <w:rPr>
          <w:rFonts w:ascii="Times New Roman" w:eastAsiaTheme="minorEastAsia" w:hAnsi="Times New Roman" w:cs="Times New Roman"/>
          <w:szCs w:val="21"/>
        </w:rPr>
        <w:t>kW.h/t</w:t>
      </w:r>
      <w:r w:rsidRPr="002E2B0D">
        <w:rPr>
          <w:rFonts w:ascii="Times New Roman" w:eastAsiaTheme="minorEastAsia" w:hAnsi="Times New Roman" w:cs="Times New Roman"/>
          <w:szCs w:val="21"/>
        </w:rPr>
        <w:t>；</w:t>
      </w:r>
    </w:p>
    <w:p w:rsidR="00307A97" w:rsidRPr="002E2B0D" w:rsidRDefault="001E5360">
      <w:pPr>
        <w:spacing w:line="300" w:lineRule="auto"/>
        <w:ind w:firstLineChars="500" w:firstLine="1050"/>
        <w:rPr>
          <w:rFonts w:ascii="Times New Roman" w:eastAsiaTheme="minorEastAsia" w:hAnsi="Times New Roman" w:cs="Times New Roman"/>
          <w:szCs w:val="21"/>
        </w:rPr>
      </w:pP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D</m:t>
            </m:r>
          </m:e>
          <m:sub>
            <m:r>
              <w:rPr>
                <w:rFonts w:ascii="Cambria Math" w:eastAsiaTheme="minorEastAsia" w:hAnsi="Cambria Math" w:cs="Times New Roman"/>
                <w:szCs w:val="21"/>
              </w:rPr>
              <m:t>h</m:t>
            </m:r>
          </m:sub>
        </m:sSub>
      </m:oMath>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年入选原煤耗电量，</w:t>
      </w:r>
      <w:r w:rsidR="007C3606" w:rsidRPr="002E2B0D">
        <w:rPr>
          <w:rFonts w:ascii="Times New Roman" w:eastAsiaTheme="minorEastAsia" w:hAnsi="Times New Roman" w:cs="Times New Roman"/>
          <w:szCs w:val="21"/>
        </w:rPr>
        <w:t>kW.h</w:t>
      </w:r>
      <w:r w:rsidR="007C3606" w:rsidRPr="002E2B0D">
        <w:rPr>
          <w:rFonts w:ascii="Times New Roman" w:eastAsiaTheme="minorEastAsia" w:hAnsi="Times New Roman" w:cs="Times New Roman"/>
          <w:szCs w:val="21"/>
        </w:rPr>
        <w:t>；</w:t>
      </w:r>
    </w:p>
    <w:p w:rsidR="00307A97" w:rsidRPr="002E2B0D" w:rsidRDefault="007C3606">
      <w:pPr>
        <w:spacing w:line="300" w:lineRule="auto"/>
        <w:ind w:firstLineChars="550" w:firstLine="1155"/>
        <w:rPr>
          <w:rFonts w:ascii="Times New Roman" w:eastAsiaTheme="minorEastAsia" w:hAnsi="Times New Roman" w:cs="Times New Roman"/>
          <w:szCs w:val="21"/>
        </w:rPr>
      </w:pPr>
      <w:r w:rsidRPr="002E2B0D">
        <w:rPr>
          <w:rFonts w:ascii="Times New Roman" w:eastAsiaTheme="minorEastAsia" w:hAnsi="Times New Roman" w:cs="Times New Roman"/>
          <w:szCs w:val="21"/>
        </w:rPr>
        <w:t>M——</w:t>
      </w:r>
      <w:r w:rsidRPr="002E2B0D">
        <w:rPr>
          <w:rFonts w:ascii="Times New Roman" w:eastAsiaTheme="minorEastAsia" w:hAnsi="Times New Roman" w:cs="Times New Roman"/>
          <w:szCs w:val="21"/>
        </w:rPr>
        <w:t>年入选原煤量，</w:t>
      </w:r>
      <w:r w:rsidRPr="002E2B0D">
        <w:rPr>
          <w:rFonts w:ascii="Times New Roman" w:eastAsiaTheme="minorEastAsia" w:hAnsi="Times New Roman" w:cs="Times New Roman"/>
          <w:szCs w:val="21"/>
        </w:rPr>
        <w:t>t</w:t>
      </w:r>
      <w:r w:rsidRPr="002E2B0D">
        <w:rPr>
          <w:rFonts w:ascii="Times New Roman" w:eastAsiaTheme="minorEastAsia" w:hAnsi="Times New Roman" w:cs="Times New Roman"/>
          <w:szCs w:val="21"/>
        </w:rPr>
        <w:t>。</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注：选煤电耗，不包含生产办公区、生活区等用电。</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6.1.3</w:t>
      </w:r>
      <w:r w:rsidRPr="002E2B0D">
        <w:rPr>
          <w:rFonts w:ascii="Times New Roman" w:eastAsia="黑体" w:hAnsi="Times New Roman" w:cs="Times New Roman"/>
          <w:b w:val="0"/>
          <w:bCs w:val="0"/>
          <w:kern w:val="2"/>
          <w:sz w:val="21"/>
          <w:szCs w:val="21"/>
        </w:rPr>
        <w:t>资源综合利用相关指标</w:t>
      </w:r>
    </w:p>
    <w:p w:rsidR="00307A97" w:rsidRPr="002E2B0D" w:rsidRDefault="007C3606">
      <w:pPr>
        <w:spacing w:line="300" w:lineRule="auto"/>
        <w:ind w:firstLineChars="200" w:firstLine="420"/>
        <w:rPr>
          <w:rFonts w:ascii="Times New Roman" w:eastAsiaTheme="minorEastAsia" w:hAnsi="Times New Roman" w:cs="Times New Roman"/>
          <w:b/>
          <w:bCs/>
          <w:szCs w:val="21"/>
        </w:rPr>
      </w:pPr>
      <w:r w:rsidRPr="002E2B0D">
        <w:rPr>
          <w:rFonts w:ascii="Times New Roman" w:eastAsia="黑体" w:hAnsi="Times New Roman" w:cs="Times New Roman"/>
          <w:szCs w:val="21"/>
        </w:rPr>
        <w:t>（</w:t>
      </w:r>
      <w:r w:rsidRPr="002E2B0D">
        <w:rPr>
          <w:rFonts w:ascii="Times New Roman" w:eastAsia="黑体" w:hAnsi="Times New Roman" w:cs="Times New Roman"/>
          <w:szCs w:val="21"/>
        </w:rPr>
        <w:t>1</w:t>
      </w:r>
      <w:r w:rsidRPr="002E2B0D">
        <w:rPr>
          <w:rFonts w:ascii="Times New Roman" w:eastAsia="黑体" w:hAnsi="Times New Roman" w:cs="Times New Roman"/>
          <w:szCs w:val="21"/>
        </w:rPr>
        <w:t>）煤矸石综合利用率（％）</w:t>
      </w:r>
    </w:p>
    <w:p w:rsidR="00307A97" w:rsidRPr="002E2B0D" w:rsidRDefault="007C3606">
      <w:pPr>
        <w:wordWrap w:val="0"/>
        <w:spacing w:line="300" w:lineRule="auto"/>
        <w:ind w:firstLineChars="200" w:firstLine="420"/>
        <w:jc w:val="right"/>
        <w:rPr>
          <w:rFonts w:ascii="Times New Roman" w:eastAsiaTheme="minorEastAsia" w:hAnsi="Times New Roman" w:cs="Times New Roman"/>
          <w:szCs w:val="21"/>
        </w:rPr>
      </w:pPr>
      <m:oMath>
        <m:r>
          <m:rPr>
            <m:nor/>
          </m:rPr>
          <w:rPr>
            <w:rFonts w:ascii="Times New Roman" w:eastAsiaTheme="minorEastAsia" w:hAnsi="Times New Roman" w:cs="Times New Roman"/>
            <w:szCs w:val="21"/>
          </w:rPr>
          <m:t>η=</m:t>
        </m:r>
        <m:f>
          <m:fPr>
            <m:ctrlPr>
              <w:rPr>
                <w:rFonts w:ascii="Cambria Math" w:eastAsiaTheme="minorEastAsia" w:hAnsi="Cambria Math" w:cs="Times New Roman"/>
                <w:szCs w:val="21"/>
              </w:rPr>
            </m:ctrlPr>
          </m:fPr>
          <m:num>
            <m:r>
              <m:rPr>
                <m:sty m:val="p"/>
              </m:rPr>
              <w:rPr>
                <w:rFonts w:ascii="Cambria Math" w:eastAsiaTheme="minorEastAsia" w:hAnsi="Cambria Math" w:cs="Times New Roman"/>
                <w:szCs w:val="21"/>
              </w:rPr>
              <m:t>g</m:t>
            </m:r>
          </m:num>
          <m:den>
            <m:r>
              <m:rPr>
                <m:sty m:val="p"/>
              </m:rPr>
              <w:rPr>
                <w:rFonts w:ascii="Cambria Math" w:eastAsiaTheme="minorEastAsia" w:hAnsi="Cambria Math" w:cs="Times New Roman"/>
                <w:szCs w:val="21"/>
              </w:rPr>
              <m:t>G</m:t>
            </m:r>
          </m:den>
        </m:f>
        <m:r>
          <m:rPr>
            <m:sty m:val="p"/>
          </m:rPr>
          <w:rPr>
            <w:rFonts w:ascii="Cambria Math" w:eastAsiaTheme="minorEastAsia" w:hAnsi="Cambria Math" w:cs="Times New Roman"/>
            <w:szCs w:val="21"/>
          </w:rPr>
          <m:t>×100%</m:t>
        </m:r>
      </m:oMath>
      <w:r w:rsidR="00DD5B03">
        <w:rPr>
          <w:rFonts w:ascii="Times New Roman" w:eastAsiaTheme="minorEastAsia" w:hAnsi="Times New Roman" w:cs="Times New Roman" w:hint="eastAsia"/>
          <w:szCs w:val="21"/>
        </w:rPr>
        <w:t xml:space="preserve">                           </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6-9</w:t>
      </w:r>
      <w:r w:rsidRPr="002E2B0D">
        <w:rPr>
          <w:rFonts w:ascii="Times New Roman" w:eastAsiaTheme="minorEastAsia" w:hAnsi="Times New Roman" w:cs="Times New Roman"/>
          <w:szCs w:val="21"/>
        </w:rPr>
        <w:t>）</w:t>
      </w:r>
    </w:p>
    <w:p w:rsidR="00307A97" w:rsidRPr="002E2B0D" w:rsidRDefault="00307A97">
      <w:pPr>
        <w:spacing w:line="300" w:lineRule="auto"/>
        <w:ind w:firstLineChars="200" w:firstLine="420"/>
        <w:jc w:val="right"/>
        <w:rPr>
          <w:rFonts w:ascii="Times New Roman" w:eastAsiaTheme="minorEastAsia" w:hAnsi="Times New Roman" w:cs="Times New Roman"/>
          <w:szCs w:val="21"/>
        </w:rPr>
      </w:pP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w:r w:rsidRPr="002E2B0D">
        <w:rPr>
          <w:rFonts w:ascii="Times New Roman" w:eastAsiaTheme="minorEastAsia" w:hAnsi="Times New Roman" w:cs="Times New Roman"/>
          <w:szCs w:val="21"/>
        </w:rPr>
        <w:t>η——</w:t>
      </w:r>
      <w:r w:rsidRPr="002E2B0D">
        <w:rPr>
          <w:rFonts w:ascii="Times New Roman" w:eastAsiaTheme="minorEastAsia" w:hAnsi="Times New Roman" w:cs="Times New Roman"/>
          <w:szCs w:val="21"/>
        </w:rPr>
        <w:t>当年煤矸石综合利用率</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w:t>
      </w:r>
    </w:p>
    <w:p w:rsidR="00307A97" w:rsidRPr="002E2B0D" w:rsidRDefault="007C3606">
      <w:pPr>
        <w:spacing w:line="300" w:lineRule="auto"/>
        <w:ind w:firstLineChars="550" w:firstLine="1155"/>
        <w:rPr>
          <w:rFonts w:ascii="Times New Roman" w:eastAsiaTheme="minorEastAsia" w:hAnsi="Times New Roman" w:cs="Times New Roman"/>
          <w:szCs w:val="21"/>
        </w:rPr>
      </w:pPr>
      <w:r w:rsidRPr="002E2B0D">
        <w:rPr>
          <w:rFonts w:ascii="Times New Roman" w:eastAsiaTheme="minorEastAsia" w:hAnsi="Times New Roman" w:cs="Times New Roman"/>
          <w:szCs w:val="21"/>
        </w:rPr>
        <w:t>g——</w:t>
      </w:r>
      <w:r w:rsidRPr="002E2B0D">
        <w:rPr>
          <w:rFonts w:ascii="Times New Roman" w:eastAsiaTheme="minorEastAsia" w:hAnsi="Times New Roman" w:cs="Times New Roman"/>
          <w:szCs w:val="21"/>
        </w:rPr>
        <w:t>当年产生煤矸石的利用总量</w:t>
      </w:r>
      <w:r w:rsidRPr="002E2B0D">
        <w:rPr>
          <w:rFonts w:ascii="Times New Roman" w:eastAsiaTheme="minorEastAsia" w:hAnsi="Times New Roman" w:cs="Times New Roman"/>
          <w:szCs w:val="21"/>
        </w:rPr>
        <w:t>,t</w:t>
      </w:r>
      <w:r w:rsidRPr="002E2B0D">
        <w:rPr>
          <w:rFonts w:ascii="Times New Roman" w:eastAsiaTheme="minorEastAsia" w:hAnsi="Times New Roman" w:cs="Times New Roman"/>
          <w:szCs w:val="21"/>
        </w:rPr>
        <w:t>；</w:t>
      </w:r>
    </w:p>
    <w:p w:rsidR="00307A97" w:rsidRPr="002E2B0D" w:rsidRDefault="007C3606">
      <w:pPr>
        <w:spacing w:line="300" w:lineRule="auto"/>
        <w:ind w:firstLineChars="550" w:firstLine="1155"/>
        <w:rPr>
          <w:rFonts w:ascii="Times New Roman" w:eastAsiaTheme="minorEastAsia" w:hAnsi="Times New Roman" w:cs="Times New Roman"/>
          <w:szCs w:val="21"/>
        </w:rPr>
      </w:pPr>
      <w:r w:rsidRPr="002E2B0D">
        <w:rPr>
          <w:rFonts w:ascii="Times New Roman" w:eastAsiaTheme="minorEastAsia" w:hAnsi="Times New Roman" w:cs="Times New Roman"/>
          <w:szCs w:val="21"/>
        </w:rPr>
        <w:t>G——</w:t>
      </w:r>
      <w:r w:rsidRPr="002E2B0D">
        <w:rPr>
          <w:rFonts w:ascii="Times New Roman" w:eastAsiaTheme="minorEastAsia" w:hAnsi="Times New Roman" w:cs="Times New Roman"/>
          <w:szCs w:val="21"/>
        </w:rPr>
        <w:t>当年煤矸石产生总量</w:t>
      </w:r>
      <w:r w:rsidRPr="002E2B0D">
        <w:rPr>
          <w:rFonts w:ascii="Times New Roman" w:eastAsiaTheme="minorEastAsia" w:hAnsi="Times New Roman" w:cs="Times New Roman"/>
          <w:szCs w:val="21"/>
        </w:rPr>
        <w:t>,t</w:t>
      </w:r>
      <w:r w:rsidRPr="002E2B0D">
        <w:rPr>
          <w:rFonts w:ascii="Times New Roman" w:eastAsiaTheme="minorEastAsia" w:hAnsi="Times New Roman" w:cs="Times New Roman"/>
          <w:szCs w:val="21"/>
        </w:rPr>
        <w:t>。</w:t>
      </w:r>
    </w:p>
    <w:p w:rsidR="00307A97" w:rsidRPr="002E2B0D" w:rsidRDefault="007C3606">
      <w:pPr>
        <w:spacing w:line="300" w:lineRule="auto"/>
        <w:ind w:firstLineChars="200" w:firstLine="420"/>
        <w:rPr>
          <w:rFonts w:ascii="Times New Roman" w:eastAsiaTheme="minorEastAsia" w:hAnsi="Times New Roman" w:cs="Times New Roman"/>
          <w:b/>
          <w:bCs/>
          <w:szCs w:val="21"/>
        </w:rPr>
      </w:pPr>
      <w:r w:rsidRPr="002E2B0D">
        <w:rPr>
          <w:rFonts w:ascii="Times New Roman" w:eastAsia="黑体" w:hAnsi="Times New Roman" w:cs="Times New Roman"/>
          <w:szCs w:val="21"/>
        </w:rPr>
        <w:t>（</w:t>
      </w:r>
      <w:r w:rsidRPr="002E2B0D">
        <w:rPr>
          <w:rFonts w:ascii="Times New Roman" w:eastAsia="黑体" w:hAnsi="Times New Roman" w:cs="Times New Roman"/>
          <w:szCs w:val="21"/>
        </w:rPr>
        <w:t>2</w:t>
      </w:r>
      <w:r w:rsidRPr="002E2B0D">
        <w:rPr>
          <w:rFonts w:ascii="Times New Roman" w:eastAsia="黑体" w:hAnsi="Times New Roman" w:cs="Times New Roman"/>
          <w:szCs w:val="21"/>
        </w:rPr>
        <w:t>）矿井水利用率</w:t>
      </w:r>
      <w:r w:rsidRPr="002E2B0D">
        <w:rPr>
          <w:rFonts w:ascii="Times New Roman" w:eastAsia="黑体" w:hAnsi="Times New Roman" w:cs="Times New Roman"/>
          <w:szCs w:val="21"/>
        </w:rPr>
        <w:t>(%)</w:t>
      </w:r>
    </w:p>
    <w:p w:rsidR="00307A97" w:rsidRPr="002E2B0D" w:rsidRDefault="001E5360">
      <w:pPr>
        <w:wordWrap w:val="0"/>
        <w:spacing w:line="300" w:lineRule="auto"/>
        <w:ind w:firstLineChars="200" w:firstLine="420"/>
        <w:jc w:val="right"/>
        <w:rPr>
          <w:rFonts w:ascii="Times New Roman" w:eastAsiaTheme="minorEastAsia" w:hAnsi="Times New Roman" w:cs="Times New Roman"/>
          <w:szCs w:val="21"/>
        </w:rPr>
      </w:pPr>
      <m:oMath>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S</m:t>
            </m:r>
          </m:e>
          <m:sub>
            <m:r>
              <m:rPr>
                <m:sty m:val="p"/>
              </m:rPr>
              <w:rPr>
                <w:rFonts w:ascii="Cambria Math" w:eastAsiaTheme="minorEastAsia" w:hAnsi="Cambria Math" w:cs="Times New Roman"/>
                <w:szCs w:val="21"/>
              </w:rPr>
              <m:t>k</m:t>
            </m:r>
          </m:sub>
        </m:sSub>
        <m:r>
          <m:rPr>
            <m:sty m:val="p"/>
          </m:rPr>
          <w:rPr>
            <w:rFonts w:ascii="Cambria Math" w:eastAsiaTheme="minorEastAsia" w:hAnsi="Cambria Math" w:cs="Times New Roman"/>
            <w:szCs w:val="21"/>
          </w:rPr>
          <m:t>=</m:t>
        </m:r>
        <m:f>
          <m:fPr>
            <m:ctrlPr>
              <w:rPr>
                <w:rFonts w:ascii="Cambria Math" w:eastAsiaTheme="minorEastAsia" w:hAnsi="Cambria Math" w:cs="Times New Roman"/>
                <w:szCs w:val="21"/>
              </w:rPr>
            </m:ctrlPr>
          </m:fPr>
          <m:num>
            <m:r>
              <m:rPr>
                <m:sty m:val="p"/>
              </m:rPr>
              <w:rPr>
                <w:rFonts w:ascii="Cambria Math" w:eastAsiaTheme="minorEastAsia" w:hAnsi="Cambria Math" w:cs="Times New Roman"/>
                <w:szCs w:val="21"/>
              </w:rPr>
              <m:t>K</m:t>
            </m:r>
          </m:num>
          <m:den>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K</m:t>
                </m:r>
              </m:e>
              <m:sub>
                <m:r>
                  <m:rPr>
                    <m:sty m:val="p"/>
                  </m:rPr>
                  <w:rPr>
                    <w:rFonts w:ascii="Cambria Math" w:eastAsiaTheme="minorEastAsia" w:hAnsi="Cambria Math" w:cs="Times New Roman"/>
                    <w:szCs w:val="21"/>
                  </w:rPr>
                  <m:t>z</m:t>
                </m:r>
              </m:sub>
            </m:sSub>
          </m:den>
        </m:f>
        <m:r>
          <m:rPr>
            <m:sty m:val="p"/>
          </m:rPr>
          <w:rPr>
            <w:rFonts w:ascii="Cambria Math" w:eastAsiaTheme="minorEastAsia" w:hAnsi="Cambria Math" w:cs="Times New Roman"/>
            <w:szCs w:val="21"/>
          </w:rPr>
          <m:t>×100%</m:t>
        </m:r>
      </m:oMath>
      <w:r w:rsidR="00DD5B03">
        <w:rPr>
          <w:rFonts w:ascii="Times New Roman" w:eastAsiaTheme="minorEastAsia" w:hAnsi="Times New Roman" w:cs="Times New Roman" w:hint="eastAsia"/>
          <w:szCs w:val="21"/>
        </w:rPr>
        <w:t xml:space="preserve">                       </w:t>
      </w:r>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6-10</w:t>
      </w:r>
      <w:r w:rsidR="007C3606" w:rsidRPr="002E2B0D">
        <w:rPr>
          <w:rFonts w:ascii="Times New Roman" w:eastAsiaTheme="minorEastAsia" w:hAnsi="Times New Roman" w:cs="Times New Roman"/>
          <w:szCs w:val="21"/>
        </w:rPr>
        <w:t>）</w:t>
      </w:r>
    </w:p>
    <w:p w:rsidR="00307A97" w:rsidRPr="002E2B0D" w:rsidRDefault="00307A97">
      <w:pPr>
        <w:spacing w:line="300" w:lineRule="auto"/>
        <w:ind w:firstLineChars="200" w:firstLine="420"/>
        <w:jc w:val="right"/>
        <w:rPr>
          <w:rFonts w:ascii="Times New Roman" w:eastAsiaTheme="minorEastAsia" w:hAnsi="Times New Roman" w:cs="Times New Roman"/>
          <w:szCs w:val="21"/>
        </w:rPr>
      </w:pP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S</m:t>
            </m:r>
          </m:e>
          <m:sub>
            <m:r>
              <w:rPr>
                <w:rFonts w:ascii="Cambria Math" w:eastAsiaTheme="minorEastAsia" w:hAnsi="Cambria Math" w:cs="Times New Roman"/>
                <w:szCs w:val="21"/>
              </w:rPr>
              <m:t>k</m:t>
            </m:r>
          </m:sub>
        </m:sSub>
      </m:oMath>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矿井水利用率，</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w:t>
      </w:r>
    </w:p>
    <w:p w:rsidR="00307A97" w:rsidRPr="002E2B0D" w:rsidRDefault="007C3606">
      <w:pPr>
        <w:spacing w:line="300" w:lineRule="auto"/>
        <w:ind w:firstLineChars="550" w:firstLine="1155"/>
        <w:rPr>
          <w:rFonts w:ascii="Times New Roman" w:eastAsiaTheme="minorEastAsia" w:hAnsi="Times New Roman" w:cs="Times New Roman"/>
          <w:szCs w:val="21"/>
        </w:rPr>
      </w:pPr>
      <w:r w:rsidRPr="002E2B0D">
        <w:rPr>
          <w:rFonts w:ascii="Times New Roman" w:eastAsiaTheme="minorEastAsia" w:hAnsi="Times New Roman" w:cs="Times New Roman"/>
          <w:szCs w:val="21"/>
        </w:rPr>
        <w:t>K——</w:t>
      </w:r>
      <w:r w:rsidRPr="002E2B0D">
        <w:rPr>
          <w:rFonts w:ascii="Times New Roman" w:eastAsiaTheme="minorEastAsia" w:hAnsi="Times New Roman" w:cs="Times New Roman"/>
          <w:szCs w:val="21"/>
        </w:rPr>
        <w:t>年矿井水利用总量，</w:t>
      </w:r>
      <w:r w:rsidRPr="002E2B0D">
        <w:rPr>
          <w:rFonts w:ascii="Times New Roman" w:eastAsiaTheme="minorEastAsia" w:hAnsi="Times New Roman" w:cs="Times New Roman"/>
          <w:szCs w:val="21"/>
        </w:rPr>
        <w:t>m</w:t>
      </w:r>
      <w:r w:rsidRPr="002E2B0D">
        <w:rPr>
          <w:rFonts w:ascii="Times New Roman" w:eastAsiaTheme="minorEastAsia" w:hAnsi="Times New Roman" w:cs="Times New Roman"/>
          <w:szCs w:val="21"/>
          <w:vertAlign w:val="superscript"/>
        </w:rPr>
        <w:t>3</w:t>
      </w:r>
      <w:r w:rsidRPr="002E2B0D">
        <w:rPr>
          <w:rFonts w:ascii="Times New Roman" w:eastAsiaTheme="minorEastAsia" w:hAnsi="Times New Roman" w:cs="Times New Roman"/>
          <w:szCs w:val="21"/>
        </w:rPr>
        <w:t>；</w:t>
      </w:r>
    </w:p>
    <w:p w:rsidR="00307A97" w:rsidRPr="002E2B0D" w:rsidRDefault="001E5360">
      <w:pPr>
        <w:spacing w:line="300" w:lineRule="auto"/>
        <w:ind w:firstLineChars="500" w:firstLine="1050"/>
        <w:rPr>
          <w:rFonts w:ascii="Times New Roman" w:eastAsiaTheme="minorEastAsia" w:hAnsi="Times New Roman" w:cs="Times New Roman"/>
          <w:szCs w:val="21"/>
        </w:rPr>
      </w:pP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K</m:t>
            </m:r>
          </m:e>
          <m:sub>
            <m:r>
              <w:rPr>
                <w:rFonts w:ascii="Cambria Math" w:eastAsiaTheme="minorEastAsia" w:hAnsi="Cambria Math" w:cs="Times New Roman"/>
                <w:szCs w:val="21"/>
              </w:rPr>
              <m:t>z</m:t>
            </m:r>
          </m:sub>
        </m:sSub>
      </m:oMath>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年矿井水产生总量，</w:t>
      </w:r>
      <w:r w:rsidR="007C3606" w:rsidRPr="002E2B0D">
        <w:rPr>
          <w:rFonts w:ascii="Times New Roman" w:eastAsiaTheme="minorEastAsia" w:hAnsi="Times New Roman" w:cs="Times New Roman"/>
          <w:szCs w:val="21"/>
        </w:rPr>
        <w:t>m</w:t>
      </w:r>
      <w:r w:rsidR="007C3606" w:rsidRPr="002E2B0D">
        <w:rPr>
          <w:rFonts w:ascii="Times New Roman" w:eastAsiaTheme="minorEastAsia" w:hAnsi="Times New Roman" w:cs="Times New Roman"/>
          <w:szCs w:val="21"/>
          <w:vertAlign w:val="superscript"/>
        </w:rPr>
        <w:t>3</w:t>
      </w:r>
      <w:r w:rsidR="007C3606" w:rsidRPr="002E2B0D">
        <w:rPr>
          <w:rFonts w:ascii="Times New Roman" w:eastAsiaTheme="minorEastAsia" w:hAnsi="Times New Roman" w:cs="Times New Roman"/>
          <w:szCs w:val="21"/>
        </w:rPr>
        <w:t>。</w:t>
      </w:r>
    </w:p>
    <w:p w:rsidR="00307A97" w:rsidRPr="002E2B0D" w:rsidRDefault="007C3606">
      <w:pPr>
        <w:spacing w:line="300" w:lineRule="auto"/>
        <w:ind w:firstLineChars="200" w:firstLine="420"/>
        <w:rPr>
          <w:rFonts w:ascii="Times New Roman" w:eastAsiaTheme="minorEastAsia" w:hAnsi="Times New Roman" w:cs="Times New Roman"/>
          <w:b/>
          <w:bCs/>
          <w:szCs w:val="21"/>
        </w:rPr>
      </w:pPr>
      <w:r w:rsidRPr="002E2B0D">
        <w:rPr>
          <w:rFonts w:ascii="Times New Roman" w:eastAsia="黑体" w:hAnsi="Times New Roman" w:cs="Times New Roman"/>
          <w:szCs w:val="21"/>
        </w:rPr>
        <w:t>（</w:t>
      </w:r>
      <w:r w:rsidRPr="002E2B0D">
        <w:rPr>
          <w:rFonts w:ascii="Times New Roman" w:eastAsia="黑体" w:hAnsi="Times New Roman" w:cs="Times New Roman"/>
          <w:szCs w:val="21"/>
        </w:rPr>
        <w:t>3</w:t>
      </w:r>
      <w:r w:rsidRPr="002E2B0D">
        <w:rPr>
          <w:rFonts w:ascii="Times New Roman" w:eastAsia="黑体" w:hAnsi="Times New Roman" w:cs="Times New Roman"/>
          <w:szCs w:val="21"/>
        </w:rPr>
        <w:t>）当年抽采瓦斯利用率</w:t>
      </w:r>
      <w:r w:rsidRPr="002E2B0D">
        <w:rPr>
          <w:rFonts w:ascii="Times New Roman" w:eastAsia="黑体" w:hAnsi="Times New Roman" w:cs="Times New Roman"/>
          <w:szCs w:val="21"/>
        </w:rPr>
        <w:t>(%)</w:t>
      </w:r>
    </w:p>
    <w:p w:rsidR="00307A97" w:rsidRPr="002E2B0D" w:rsidRDefault="007C3606">
      <w:pPr>
        <w:wordWrap w:val="0"/>
        <w:spacing w:line="300" w:lineRule="auto"/>
        <w:ind w:firstLineChars="200" w:firstLine="420"/>
        <w:jc w:val="right"/>
        <w:rPr>
          <w:rFonts w:ascii="Times New Roman" w:eastAsiaTheme="minorEastAsia" w:hAnsi="Times New Roman" w:cs="Times New Roman"/>
          <w:szCs w:val="21"/>
        </w:rPr>
      </w:pPr>
      <m:oMath>
        <m:r>
          <m:rPr>
            <m:sty m:val="p"/>
          </m:rPr>
          <w:rPr>
            <w:rFonts w:ascii="Cambria Math" w:eastAsiaTheme="minorEastAsia" w:hAnsi="Cambria Math" w:cs="Times New Roman"/>
            <w:szCs w:val="21"/>
          </w:rPr>
          <m:t>C=</m:t>
        </m:r>
        <m:f>
          <m:fPr>
            <m:ctrlPr>
              <w:rPr>
                <w:rFonts w:ascii="Cambria Math" w:eastAsiaTheme="minorEastAsia" w:hAnsi="Cambria Math" w:cs="Times New Roman"/>
                <w:szCs w:val="21"/>
              </w:rPr>
            </m:ctrlPr>
          </m:fPr>
          <m:num>
            <m:r>
              <m:rPr>
                <m:sty m:val="p"/>
              </m:rPr>
              <w:rPr>
                <w:rFonts w:ascii="Cambria Math" w:eastAsiaTheme="minorEastAsia" w:hAnsi="Cambria Math" w:cs="Times New Roman"/>
                <w:szCs w:val="21"/>
              </w:rPr>
              <m:t>P</m:t>
            </m:r>
          </m:num>
          <m:den>
            <m:r>
              <m:rPr>
                <m:sty m:val="p"/>
              </m:rPr>
              <w:rPr>
                <w:rFonts w:ascii="Cambria Math" w:eastAsiaTheme="minorEastAsia" w:hAnsi="Cambria Math" w:cs="Times New Roman"/>
                <w:szCs w:val="21"/>
              </w:rPr>
              <m:t>Q</m:t>
            </m:r>
          </m:den>
        </m:f>
        <m:r>
          <m:rPr>
            <m:sty m:val="p"/>
          </m:rPr>
          <w:rPr>
            <w:rFonts w:ascii="Cambria Math" w:eastAsiaTheme="minorEastAsia" w:hAnsi="Cambria Math" w:cs="Times New Roman"/>
            <w:szCs w:val="21"/>
          </w:rPr>
          <m:t>×100%</m:t>
        </m:r>
      </m:oMath>
      <w:r w:rsidR="00DD5B03">
        <w:rPr>
          <w:rFonts w:ascii="Times New Roman" w:eastAsiaTheme="minorEastAsia" w:hAnsi="Times New Roman" w:cs="Times New Roman" w:hint="eastAsia"/>
          <w:szCs w:val="21"/>
        </w:rPr>
        <w:t xml:space="preserve">                        </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6-11</w:t>
      </w:r>
      <w:r w:rsidRPr="002E2B0D">
        <w:rPr>
          <w:rFonts w:ascii="Times New Roman" w:eastAsiaTheme="minorEastAsia" w:hAnsi="Times New Roman" w:cs="Times New Roman"/>
          <w:szCs w:val="21"/>
        </w:rPr>
        <w:t>）</w:t>
      </w:r>
    </w:p>
    <w:p w:rsidR="00307A97" w:rsidRPr="002E2B0D" w:rsidRDefault="00307A97">
      <w:pPr>
        <w:spacing w:line="300" w:lineRule="auto"/>
        <w:ind w:firstLineChars="200" w:firstLine="420"/>
        <w:jc w:val="right"/>
        <w:rPr>
          <w:rFonts w:ascii="Times New Roman" w:eastAsiaTheme="minorEastAsia" w:hAnsi="Times New Roman" w:cs="Times New Roman"/>
          <w:szCs w:val="21"/>
        </w:rPr>
      </w:pP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w:r w:rsidRPr="002E2B0D">
        <w:rPr>
          <w:rFonts w:ascii="Times New Roman" w:eastAsiaTheme="minorEastAsia" w:hAnsi="Times New Roman" w:cs="Times New Roman"/>
          <w:szCs w:val="21"/>
        </w:rPr>
        <w:t>C——</w:t>
      </w:r>
      <w:r w:rsidRPr="002E2B0D">
        <w:rPr>
          <w:rFonts w:ascii="Times New Roman" w:eastAsiaTheme="minorEastAsia" w:hAnsi="Times New Roman" w:cs="Times New Roman"/>
          <w:szCs w:val="21"/>
        </w:rPr>
        <w:t>当年抽采瓦斯利用率，</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w:t>
      </w:r>
    </w:p>
    <w:p w:rsidR="00307A97" w:rsidRPr="002E2B0D" w:rsidRDefault="007C3606">
      <w:pPr>
        <w:spacing w:line="300" w:lineRule="auto"/>
        <w:ind w:firstLineChars="500" w:firstLine="1050"/>
        <w:rPr>
          <w:rFonts w:ascii="Times New Roman" w:eastAsiaTheme="minorEastAsia" w:hAnsi="Times New Roman" w:cs="Times New Roman"/>
          <w:szCs w:val="21"/>
        </w:rPr>
      </w:pPr>
      <w:r w:rsidRPr="002E2B0D">
        <w:rPr>
          <w:rFonts w:ascii="Times New Roman" w:eastAsiaTheme="minorEastAsia" w:hAnsi="Times New Roman" w:cs="Times New Roman"/>
          <w:szCs w:val="21"/>
        </w:rPr>
        <w:t>P——</w:t>
      </w:r>
      <w:r w:rsidRPr="002E2B0D">
        <w:rPr>
          <w:rFonts w:ascii="Times New Roman" w:eastAsiaTheme="minorEastAsia" w:hAnsi="Times New Roman" w:cs="Times New Roman"/>
          <w:szCs w:val="21"/>
        </w:rPr>
        <w:t>当年矿井抽采瓦斯利用量，</w:t>
      </w:r>
      <w:r w:rsidRPr="002E2B0D">
        <w:rPr>
          <w:rFonts w:ascii="Times New Roman" w:eastAsiaTheme="minorEastAsia" w:hAnsi="Times New Roman" w:cs="Times New Roman"/>
          <w:szCs w:val="21"/>
        </w:rPr>
        <w:t>m</w:t>
      </w:r>
      <w:r w:rsidRPr="002E2B0D">
        <w:rPr>
          <w:rFonts w:ascii="Times New Roman" w:eastAsiaTheme="minorEastAsia" w:hAnsi="Times New Roman" w:cs="Times New Roman"/>
          <w:szCs w:val="21"/>
          <w:vertAlign w:val="superscript"/>
        </w:rPr>
        <w:t>3</w:t>
      </w:r>
      <w:r w:rsidRPr="002E2B0D">
        <w:rPr>
          <w:rFonts w:ascii="Times New Roman" w:eastAsiaTheme="minorEastAsia" w:hAnsi="Times New Roman" w:cs="Times New Roman"/>
          <w:szCs w:val="21"/>
        </w:rPr>
        <w:t>；</w:t>
      </w:r>
    </w:p>
    <w:p w:rsidR="00307A97" w:rsidRPr="002E2B0D" w:rsidRDefault="007C3606">
      <w:pPr>
        <w:spacing w:line="300" w:lineRule="auto"/>
        <w:ind w:firstLineChars="500" w:firstLine="1050"/>
        <w:rPr>
          <w:rFonts w:ascii="Times New Roman" w:eastAsiaTheme="minorEastAsia" w:hAnsi="Times New Roman" w:cs="Times New Roman"/>
          <w:szCs w:val="21"/>
        </w:rPr>
      </w:pPr>
      <w:r w:rsidRPr="002E2B0D">
        <w:rPr>
          <w:rFonts w:ascii="Times New Roman" w:eastAsiaTheme="minorEastAsia" w:hAnsi="Times New Roman" w:cs="Times New Roman"/>
          <w:szCs w:val="21"/>
        </w:rPr>
        <w:t>Q——</w:t>
      </w:r>
      <w:r w:rsidRPr="002E2B0D">
        <w:rPr>
          <w:rFonts w:ascii="Times New Roman" w:eastAsiaTheme="minorEastAsia" w:hAnsi="Times New Roman" w:cs="Times New Roman"/>
          <w:szCs w:val="21"/>
        </w:rPr>
        <w:t>当年矿井抽采瓦斯量，</w:t>
      </w:r>
      <w:r w:rsidRPr="002E2B0D">
        <w:rPr>
          <w:rFonts w:ascii="Times New Roman" w:eastAsiaTheme="minorEastAsia" w:hAnsi="Times New Roman" w:cs="Times New Roman"/>
          <w:szCs w:val="21"/>
        </w:rPr>
        <w:t>m</w:t>
      </w:r>
      <w:r w:rsidRPr="002E2B0D">
        <w:rPr>
          <w:rFonts w:ascii="Times New Roman" w:eastAsiaTheme="minorEastAsia" w:hAnsi="Times New Roman" w:cs="Times New Roman"/>
          <w:szCs w:val="21"/>
          <w:vertAlign w:val="superscript"/>
        </w:rPr>
        <w:t>3</w:t>
      </w:r>
      <w:r w:rsidRPr="002E2B0D">
        <w:rPr>
          <w:rFonts w:ascii="Times New Roman" w:eastAsiaTheme="minorEastAsia" w:hAnsi="Times New Roman" w:cs="Times New Roman"/>
          <w:szCs w:val="21"/>
        </w:rPr>
        <w:t>。</w:t>
      </w:r>
    </w:p>
    <w:p w:rsidR="00307A97" w:rsidRPr="002E2B0D" w:rsidRDefault="007C3606" w:rsidP="009E0C9B">
      <w:pPr>
        <w:pStyle w:val="2"/>
        <w:keepNext/>
        <w:keepLines/>
        <w:widowControl w:val="0"/>
        <w:adjustRightInd w:val="0"/>
        <w:snapToGrid w:val="0"/>
        <w:spacing w:beforeLines="50" w:beforeAutospacing="0" w:afterLines="50" w:afterAutospacing="0" w:line="300" w:lineRule="auto"/>
        <w:jc w:val="both"/>
        <w:rPr>
          <w:rFonts w:ascii="Times New Roman" w:eastAsia="黑体" w:hAnsi="Times New Roman" w:cs="Times New Roman"/>
          <w:b w:val="0"/>
          <w:bCs w:val="0"/>
          <w:kern w:val="2"/>
          <w:sz w:val="21"/>
          <w:szCs w:val="21"/>
        </w:rPr>
      </w:pPr>
      <w:r w:rsidRPr="002E2B0D">
        <w:rPr>
          <w:rFonts w:ascii="Times New Roman" w:eastAsia="黑体" w:hAnsi="Times New Roman" w:cs="Times New Roman"/>
          <w:b w:val="0"/>
          <w:bCs w:val="0"/>
          <w:kern w:val="2"/>
          <w:sz w:val="21"/>
          <w:szCs w:val="21"/>
        </w:rPr>
        <w:t>6.1.4</w:t>
      </w:r>
      <w:r w:rsidRPr="002E2B0D">
        <w:rPr>
          <w:rFonts w:ascii="Times New Roman" w:eastAsia="黑体" w:hAnsi="Times New Roman" w:cs="Times New Roman"/>
          <w:b w:val="0"/>
          <w:bCs w:val="0"/>
          <w:kern w:val="2"/>
          <w:sz w:val="21"/>
          <w:szCs w:val="21"/>
        </w:rPr>
        <w:t>生态环保相关指标</w:t>
      </w:r>
    </w:p>
    <w:p w:rsidR="00307A97" w:rsidRPr="002E2B0D" w:rsidRDefault="007C3606">
      <w:pPr>
        <w:spacing w:line="300" w:lineRule="auto"/>
        <w:ind w:firstLineChars="200" w:firstLine="420"/>
        <w:rPr>
          <w:rFonts w:ascii="Times New Roman" w:eastAsiaTheme="minorEastAsia" w:hAnsi="Times New Roman" w:cs="Times New Roman"/>
          <w:b/>
          <w:bCs/>
          <w:szCs w:val="21"/>
        </w:rPr>
      </w:pPr>
      <w:r w:rsidRPr="002E2B0D">
        <w:rPr>
          <w:rFonts w:ascii="Times New Roman" w:eastAsia="黑体" w:hAnsi="Times New Roman" w:cs="Times New Roman"/>
          <w:szCs w:val="21"/>
        </w:rPr>
        <w:t>（</w:t>
      </w:r>
      <w:r w:rsidRPr="002E2B0D">
        <w:rPr>
          <w:rFonts w:ascii="Times New Roman" w:eastAsia="黑体" w:hAnsi="Times New Roman" w:cs="Times New Roman"/>
          <w:szCs w:val="21"/>
        </w:rPr>
        <w:t>1</w:t>
      </w:r>
      <w:r w:rsidRPr="002E2B0D">
        <w:rPr>
          <w:rFonts w:ascii="Times New Roman" w:eastAsia="黑体" w:hAnsi="Times New Roman" w:cs="Times New Roman"/>
          <w:szCs w:val="21"/>
        </w:rPr>
        <w:t>）排矸场（停用矸石场地）覆土绿化率</w:t>
      </w:r>
    </w:p>
    <w:p w:rsidR="00307A97" w:rsidRPr="002E2B0D" w:rsidRDefault="001E5360">
      <w:pPr>
        <w:wordWrap w:val="0"/>
        <w:spacing w:line="300" w:lineRule="auto"/>
        <w:ind w:firstLineChars="200" w:firstLine="420"/>
        <w:jc w:val="right"/>
        <w:rPr>
          <w:rFonts w:ascii="Times New Roman" w:eastAsiaTheme="minorEastAsia" w:hAnsi="Times New Roman" w:cs="Times New Roman"/>
          <w:szCs w:val="21"/>
        </w:rPr>
      </w:pPr>
      <m:oMath>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G</m:t>
            </m:r>
          </m:e>
          <m:sub>
            <m:r>
              <m:rPr>
                <m:sty m:val="p"/>
              </m:rPr>
              <w:rPr>
                <w:rFonts w:ascii="Cambria Math" w:eastAsiaTheme="minorEastAsia" w:hAnsi="Cambria Math" w:cs="Times New Roman"/>
                <w:szCs w:val="21"/>
              </w:rPr>
              <m:t>g</m:t>
            </m:r>
          </m:sub>
        </m:sSub>
        <m:r>
          <m:rPr>
            <m:sty m:val="p"/>
          </m:rPr>
          <w:rPr>
            <w:rFonts w:ascii="Cambria Math" w:eastAsiaTheme="minorEastAsia" w:hAnsi="Cambria Math" w:cs="Times New Roman"/>
            <w:szCs w:val="21"/>
          </w:rPr>
          <m:t>=</m:t>
        </m:r>
        <m:f>
          <m:fPr>
            <m:ctrlPr>
              <w:rPr>
                <w:rFonts w:ascii="Cambria Math" w:eastAsiaTheme="minorEastAsia" w:hAnsi="Cambria Math" w:cs="Times New Roman"/>
                <w:szCs w:val="21"/>
              </w:rPr>
            </m:ctrlPr>
          </m:fPr>
          <m:num>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G</m:t>
                </m:r>
              </m:e>
              <m:sub>
                <m:r>
                  <m:rPr>
                    <m:sty m:val="p"/>
                  </m:rPr>
                  <w:rPr>
                    <w:rFonts w:ascii="Cambria Math" w:eastAsiaTheme="minorEastAsia" w:hAnsi="Cambria Math" w:cs="Times New Roman"/>
                    <w:szCs w:val="21"/>
                  </w:rPr>
                  <m:t>f</m:t>
                </m:r>
              </m:sub>
            </m:sSub>
          </m:num>
          <m:den>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G</m:t>
                </m:r>
              </m:e>
              <m:sub>
                <m:r>
                  <m:rPr>
                    <m:sty m:val="p"/>
                  </m:rPr>
                  <w:rPr>
                    <w:rFonts w:ascii="Cambria Math" w:eastAsiaTheme="minorEastAsia" w:hAnsi="Cambria Math" w:cs="Times New Roman"/>
                    <w:szCs w:val="21"/>
                  </w:rPr>
                  <m:t>m</m:t>
                </m:r>
              </m:sub>
            </m:sSub>
          </m:den>
        </m:f>
        <m:r>
          <m:rPr>
            <m:sty m:val="p"/>
          </m:rPr>
          <w:rPr>
            <w:rFonts w:ascii="Cambria Math" w:eastAsiaTheme="minorEastAsia" w:hAnsi="Cambria Math" w:cs="Times New Roman"/>
            <w:szCs w:val="21"/>
          </w:rPr>
          <m:t>×100%</m:t>
        </m:r>
      </m:oMath>
      <w:r w:rsidR="00DD5B03">
        <w:rPr>
          <w:rFonts w:ascii="Times New Roman" w:eastAsiaTheme="minorEastAsia" w:hAnsi="Times New Roman" w:cs="Times New Roman" w:hint="eastAsia"/>
          <w:szCs w:val="21"/>
        </w:rPr>
        <w:t xml:space="preserve">                      </w:t>
      </w:r>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6-12</w:t>
      </w:r>
      <w:r w:rsidR="007C3606" w:rsidRPr="002E2B0D">
        <w:rPr>
          <w:rFonts w:ascii="Times New Roman" w:eastAsiaTheme="minorEastAsia" w:hAnsi="Times New Roman" w:cs="Times New Roman"/>
          <w:szCs w:val="21"/>
        </w:rPr>
        <w:t>）</w:t>
      </w:r>
    </w:p>
    <w:p w:rsidR="00307A97" w:rsidRPr="002E2B0D" w:rsidRDefault="00307A97">
      <w:pPr>
        <w:spacing w:line="300" w:lineRule="auto"/>
        <w:ind w:firstLineChars="200" w:firstLine="420"/>
        <w:jc w:val="right"/>
        <w:rPr>
          <w:rFonts w:ascii="Times New Roman" w:eastAsiaTheme="minorEastAsia" w:hAnsi="Times New Roman" w:cs="Times New Roman"/>
          <w:szCs w:val="21"/>
        </w:rPr>
      </w:pP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G</m:t>
            </m:r>
          </m:e>
          <m:sub>
            <m:r>
              <w:rPr>
                <w:rFonts w:ascii="Cambria Math" w:eastAsiaTheme="minorEastAsia" w:hAnsi="Cambria Math" w:cs="Times New Roman"/>
                <w:szCs w:val="21"/>
              </w:rPr>
              <m:t>g</m:t>
            </m:r>
          </m:sub>
        </m:sSub>
      </m:oMath>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排矸场覆土绿化率</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w:t>
      </w:r>
    </w:p>
    <w:p w:rsidR="00307A97" w:rsidRPr="002E2B0D" w:rsidRDefault="001E5360">
      <w:pPr>
        <w:spacing w:line="300" w:lineRule="auto"/>
        <w:ind w:firstLineChars="500" w:firstLine="1050"/>
        <w:rPr>
          <w:rFonts w:ascii="Times New Roman" w:eastAsiaTheme="minorEastAsia" w:hAnsi="Times New Roman" w:cs="Times New Roman"/>
          <w:szCs w:val="21"/>
        </w:rPr>
      </w:pP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G</m:t>
            </m:r>
          </m:e>
          <m:sub>
            <m:r>
              <w:rPr>
                <w:rFonts w:ascii="Cambria Math" w:eastAsiaTheme="minorEastAsia" w:hAnsi="Cambria Math" w:cs="Times New Roman"/>
                <w:szCs w:val="21"/>
              </w:rPr>
              <m:t>f</m:t>
            </m:r>
          </m:sub>
        </m:sSub>
      </m:oMath>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排矸场覆土绿化面积（</w:t>
      </w:r>
      <w:r w:rsidR="007C3606" w:rsidRPr="002E2B0D">
        <w:rPr>
          <w:rFonts w:ascii="Times New Roman" w:eastAsiaTheme="minorEastAsia" w:hAnsi="Times New Roman" w:cs="Times New Roman"/>
          <w:szCs w:val="21"/>
        </w:rPr>
        <w:t>m</w:t>
      </w:r>
      <w:r w:rsidR="007C3606" w:rsidRPr="002E2B0D">
        <w:rPr>
          <w:rFonts w:ascii="Times New Roman" w:eastAsiaTheme="minorEastAsia" w:hAnsi="Times New Roman" w:cs="Times New Roman"/>
          <w:szCs w:val="21"/>
          <w:vertAlign w:val="superscript"/>
        </w:rPr>
        <w:t>2</w:t>
      </w:r>
      <w:r w:rsidR="007C3606" w:rsidRPr="002E2B0D">
        <w:rPr>
          <w:rFonts w:ascii="Times New Roman" w:eastAsiaTheme="minorEastAsia" w:hAnsi="Times New Roman" w:cs="Times New Roman"/>
          <w:szCs w:val="21"/>
        </w:rPr>
        <w:t>）；</w:t>
      </w:r>
    </w:p>
    <w:p w:rsidR="00307A97" w:rsidRPr="002E2B0D" w:rsidRDefault="001E5360">
      <w:pPr>
        <w:spacing w:line="300" w:lineRule="auto"/>
        <w:ind w:firstLineChars="500" w:firstLine="1050"/>
        <w:rPr>
          <w:rFonts w:ascii="Times New Roman" w:eastAsiaTheme="minorEastAsia" w:hAnsi="Times New Roman" w:cs="Times New Roman"/>
          <w:szCs w:val="21"/>
        </w:rPr>
      </w:pP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G</m:t>
            </m:r>
          </m:e>
          <m:sub>
            <m:r>
              <w:rPr>
                <w:rFonts w:ascii="Cambria Math" w:eastAsiaTheme="minorEastAsia" w:hAnsi="Cambria Math" w:cs="Times New Roman"/>
                <w:szCs w:val="21"/>
              </w:rPr>
              <m:t>m</m:t>
            </m:r>
          </m:sub>
        </m:sSub>
      </m:oMath>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排矸场面积（</w:t>
      </w:r>
      <w:r w:rsidR="007C3606" w:rsidRPr="002E2B0D">
        <w:rPr>
          <w:rFonts w:ascii="Times New Roman" w:eastAsiaTheme="minorEastAsia" w:hAnsi="Times New Roman" w:cs="Times New Roman"/>
          <w:szCs w:val="21"/>
        </w:rPr>
        <w:t>m</w:t>
      </w:r>
      <w:r w:rsidR="007C3606" w:rsidRPr="002E2B0D">
        <w:rPr>
          <w:rFonts w:ascii="Times New Roman" w:eastAsiaTheme="minorEastAsia" w:hAnsi="Times New Roman" w:cs="Times New Roman"/>
          <w:szCs w:val="21"/>
          <w:vertAlign w:val="superscript"/>
        </w:rPr>
        <w:t>2</w:t>
      </w:r>
      <w:r w:rsidR="007C3606" w:rsidRPr="002E2B0D">
        <w:rPr>
          <w:rFonts w:ascii="Times New Roman" w:eastAsiaTheme="minorEastAsia" w:hAnsi="Times New Roman" w:cs="Times New Roman"/>
          <w:szCs w:val="21"/>
        </w:rPr>
        <w:t>）；</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注：排矸场是指已填满终止的排矸场。</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黑体" w:hAnsi="Times New Roman" w:cs="Times New Roman"/>
          <w:szCs w:val="21"/>
        </w:rPr>
        <w:t>（</w:t>
      </w:r>
      <w:r w:rsidRPr="002E2B0D">
        <w:rPr>
          <w:rFonts w:ascii="Times New Roman" w:eastAsia="黑体" w:hAnsi="Times New Roman" w:cs="Times New Roman"/>
          <w:szCs w:val="21"/>
        </w:rPr>
        <w:t>2</w:t>
      </w:r>
      <w:r w:rsidRPr="002E2B0D">
        <w:rPr>
          <w:rFonts w:ascii="Times New Roman" w:eastAsia="黑体" w:hAnsi="Times New Roman" w:cs="Times New Roman"/>
          <w:szCs w:val="21"/>
        </w:rPr>
        <w:t>）土地复垦率（</w:t>
      </w:r>
      <w:r w:rsidRPr="002E2B0D">
        <w:rPr>
          <w:rFonts w:ascii="Times New Roman" w:eastAsia="黑体" w:hAnsi="Times New Roman" w:cs="Times New Roman"/>
          <w:szCs w:val="21"/>
        </w:rPr>
        <w:t>%</w:t>
      </w:r>
      <w:r w:rsidRPr="002E2B0D">
        <w:rPr>
          <w:rFonts w:ascii="Times New Roman" w:eastAsia="黑体" w:hAnsi="Times New Roman" w:cs="Times New Roman"/>
          <w:szCs w:val="21"/>
        </w:rPr>
        <w:t>）</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已复垦的土地面积与被破坏（达到恢复条件）的土地面积之比。</w:t>
      </w:r>
    </w:p>
    <w:p w:rsidR="00307A97" w:rsidRPr="002E2B0D" w:rsidRDefault="007C3606" w:rsidP="00DD5B03">
      <w:pPr>
        <w:wordWrap w:val="0"/>
        <w:spacing w:line="300" w:lineRule="auto"/>
        <w:ind w:firstLineChars="200" w:firstLine="420"/>
        <w:jc w:val="right"/>
        <w:rPr>
          <w:rFonts w:ascii="Times New Roman" w:eastAsiaTheme="minorEastAsia" w:hAnsi="Times New Roman" w:cs="Times New Roman"/>
          <w:szCs w:val="21"/>
        </w:rPr>
      </w:pPr>
      <m:oMath>
        <m:r>
          <m:rPr>
            <m:nor/>
          </m:rPr>
          <w:rPr>
            <w:rFonts w:ascii="Times New Roman" w:eastAsiaTheme="minorEastAsia" w:hAnsi="Times New Roman" w:cs="Times New Roman"/>
            <w:szCs w:val="21"/>
          </w:rPr>
          <m:t>L=</m:t>
        </m:r>
        <m:f>
          <m:fPr>
            <m:ctrlPr>
              <w:rPr>
                <w:rFonts w:ascii="Cambria Math" w:eastAsiaTheme="minorEastAsia" w:hAnsi="Cambria Math" w:cs="Times New Roman"/>
                <w:szCs w:val="21"/>
              </w:rPr>
            </m:ctrlPr>
          </m:fPr>
          <m:num>
            <m:r>
              <m:rPr>
                <m:sty m:val="p"/>
              </m:rPr>
              <w:rPr>
                <w:rFonts w:ascii="Cambria Math" w:eastAsiaTheme="minorEastAsia" w:hAnsi="Cambria Math" w:cs="Times New Roman"/>
                <w:szCs w:val="21"/>
              </w:rPr>
              <m:t>Y</m:t>
            </m:r>
          </m:num>
          <m:den>
            <m:r>
              <m:rPr>
                <m:sty m:val="p"/>
              </m:rPr>
              <w:rPr>
                <w:rFonts w:ascii="Cambria Math" w:eastAsiaTheme="minorEastAsia" w:hAnsi="Cambria Math" w:cs="Times New Roman"/>
                <w:szCs w:val="21"/>
              </w:rPr>
              <m:t>P</m:t>
            </m:r>
          </m:den>
        </m:f>
        <m:r>
          <m:rPr>
            <m:sty m:val="p"/>
          </m:rPr>
          <w:rPr>
            <w:rFonts w:ascii="Cambria Math" w:eastAsiaTheme="minorEastAsia" w:hAnsi="Cambria Math" w:cs="Times New Roman"/>
            <w:szCs w:val="21"/>
          </w:rPr>
          <m:t>×100%</m:t>
        </m:r>
      </m:oMath>
      <w:r w:rsidR="00DD5B03">
        <w:rPr>
          <w:rFonts w:ascii="Times New Roman" w:eastAsiaTheme="minorEastAsia" w:hAnsi="Times New Roman" w:cs="Times New Roman" w:hint="eastAsia"/>
          <w:szCs w:val="21"/>
        </w:rPr>
        <w:t xml:space="preserve">                             </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6-13</w:t>
      </w:r>
      <w:r w:rsidRPr="002E2B0D">
        <w:rPr>
          <w:rFonts w:ascii="Times New Roman" w:eastAsiaTheme="minorEastAsia" w:hAnsi="Times New Roman" w:cs="Times New Roman"/>
          <w:szCs w:val="21"/>
        </w:rPr>
        <w:t>）</w:t>
      </w:r>
    </w:p>
    <w:p w:rsidR="00307A97" w:rsidRPr="002E2B0D" w:rsidRDefault="00307A97">
      <w:pPr>
        <w:spacing w:line="300" w:lineRule="auto"/>
        <w:ind w:firstLineChars="200" w:firstLine="420"/>
        <w:jc w:val="right"/>
        <w:rPr>
          <w:rFonts w:ascii="Times New Roman" w:eastAsiaTheme="minorEastAsia" w:hAnsi="Times New Roman" w:cs="Times New Roman"/>
          <w:szCs w:val="21"/>
        </w:rPr>
      </w:pP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w:r w:rsidRPr="002E2B0D">
        <w:rPr>
          <w:rFonts w:ascii="Times New Roman" w:eastAsiaTheme="minorEastAsia" w:hAnsi="Times New Roman" w:cs="Times New Roman"/>
          <w:szCs w:val="21"/>
        </w:rPr>
        <w:t>L——</w:t>
      </w:r>
      <w:r w:rsidRPr="002E2B0D">
        <w:rPr>
          <w:rFonts w:ascii="Times New Roman" w:eastAsiaTheme="minorEastAsia" w:hAnsi="Times New Roman" w:cs="Times New Roman"/>
          <w:szCs w:val="21"/>
        </w:rPr>
        <w:t>土地复垦率</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w:t>
      </w:r>
    </w:p>
    <w:p w:rsidR="00307A97" w:rsidRPr="002E2B0D" w:rsidRDefault="007C3606">
      <w:pPr>
        <w:spacing w:line="300" w:lineRule="auto"/>
        <w:ind w:firstLineChars="500" w:firstLine="1050"/>
        <w:rPr>
          <w:rFonts w:ascii="Times New Roman" w:eastAsiaTheme="minorEastAsia" w:hAnsi="Times New Roman" w:cs="Times New Roman"/>
          <w:szCs w:val="21"/>
        </w:rPr>
      </w:pPr>
      <w:r w:rsidRPr="002E2B0D">
        <w:rPr>
          <w:rFonts w:ascii="Times New Roman" w:eastAsiaTheme="minorEastAsia" w:hAnsi="Times New Roman" w:cs="Times New Roman"/>
          <w:szCs w:val="21"/>
        </w:rPr>
        <w:t>Y——</w:t>
      </w:r>
      <w:r w:rsidRPr="002E2B0D">
        <w:rPr>
          <w:rFonts w:ascii="Times New Roman" w:eastAsiaTheme="minorEastAsia" w:hAnsi="Times New Roman" w:cs="Times New Roman"/>
          <w:szCs w:val="21"/>
        </w:rPr>
        <w:t>已复垦的土地面积（公顷）；</w:t>
      </w:r>
    </w:p>
    <w:p w:rsidR="00307A97" w:rsidRPr="002E2B0D" w:rsidRDefault="007C3606">
      <w:pPr>
        <w:spacing w:line="300" w:lineRule="auto"/>
        <w:ind w:firstLineChars="500" w:firstLine="1050"/>
        <w:rPr>
          <w:rFonts w:ascii="Times New Roman" w:eastAsiaTheme="minorEastAsia" w:hAnsi="Times New Roman" w:cs="Times New Roman"/>
          <w:szCs w:val="21"/>
        </w:rPr>
      </w:pPr>
      <w:r w:rsidRPr="002E2B0D">
        <w:rPr>
          <w:rFonts w:ascii="Times New Roman" w:eastAsiaTheme="minorEastAsia" w:hAnsi="Times New Roman" w:cs="Times New Roman"/>
          <w:szCs w:val="21"/>
        </w:rPr>
        <w:t>P——</w:t>
      </w:r>
      <w:r w:rsidRPr="002E2B0D">
        <w:rPr>
          <w:rFonts w:ascii="Times New Roman" w:eastAsiaTheme="minorEastAsia" w:hAnsi="Times New Roman" w:cs="Times New Roman"/>
          <w:szCs w:val="21"/>
        </w:rPr>
        <w:t>被破坏的土地面积（达到恢复条件）（公顷）。</w:t>
      </w:r>
    </w:p>
    <w:p w:rsidR="00307A97" w:rsidRPr="002E2B0D" w:rsidRDefault="007C3606">
      <w:pPr>
        <w:spacing w:line="300" w:lineRule="auto"/>
        <w:ind w:firstLineChars="200" w:firstLine="420"/>
        <w:rPr>
          <w:rFonts w:ascii="Times New Roman" w:eastAsiaTheme="minorEastAsia" w:hAnsi="Times New Roman" w:cs="Times New Roman"/>
          <w:b/>
          <w:bCs/>
          <w:szCs w:val="21"/>
        </w:rPr>
      </w:pPr>
      <w:r w:rsidRPr="002E2B0D">
        <w:rPr>
          <w:rFonts w:ascii="Times New Roman" w:eastAsia="黑体" w:hAnsi="Times New Roman" w:cs="Times New Roman"/>
          <w:szCs w:val="21"/>
        </w:rPr>
        <w:t>（</w:t>
      </w:r>
      <w:r w:rsidRPr="002E2B0D">
        <w:rPr>
          <w:rFonts w:ascii="Times New Roman" w:eastAsia="黑体" w:hAnsi="Times New Roman" w:cs="Times New Roman"/>
          <w:szCs w:val="21"/>
        </w:rPr>
        <w:t>3</w:t>
      </w:r>
      <w:r w:rsidRPr="002E2B0D">
        <w:rPr>
          <w:rFonts w:ascii="Times New Roman" w:eastAsia="黑体" w:hAnsi="Times New Roman" w:cs="Times New Roman"/>
          <w:szCs w:val="21"/>
        </w:rPr>
        <w:t>）露天煤矿排土场复垦率（％）</w:t>
      </w:r>
    </w:p>
    <w:p w:rsidR="00307A97" w:rsidRPr="002E2B0D" w:rsidRDefault="007C3606">
      <w:pPr>
        <w:wordWrap w:val="0"/>
        <w:spacing w:line="300" w:lineRule="auto"/>
        <w:ind w:firstLineChars="200" w:firstLine="420"/>
        <w:jc w:val="right"/>
        <w:rPr>
          <w:rFonts w:ascii="Times New Roman" w:eastAsiaTheme="minorEastAsia" w:hAnsi="Times New Roman" w:cs="Times New Roman"/>
          <w:szCs w:val="21"/>
        </w:rPr>
      </w:pPr>
      <m:oMath>
        <m:r>
          <m:rPr>
            <m:sty m:val="p"/>
          </m:rPr>
          <w:rPr>
            <w:rFonts w:ascii="Cambria Math" w:eastAsiaTheme="minorEastAsia" w:hAnsi="Cambria Math" w:cs="Times New Roman"/>
            <w:szCs w:val="21"/>
          </w:rPr>
          <m:t>L=</m:t>
        </m:r>
        <m:f>
          <m:fPr>
            <m:ctrlPr>
              <w:rPr>
                <w:rFonts w:ascii="Cambria Math" w:eastAsiaTheme="minorEastAsia" w:hAnsi="Cambria Math" w:cs="Times New Roman"/>
                <w:szCs w:val="21"/>
              </w:rPr>
            </m:ctrlPr>
          </m:fPr>
          <m:num>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L</m:t>
                </m:r>
              </m:e>
              <m:sub>
                <m:r>
                  <m:rPr>
                    <m:sty m:val="p"/>
                  </m:rPr>
                  <w:rPr>
                    <w:rFonts w:ascii="Cambria Math" w:eastAsiaTheme="minorEastAsia" w:hAnsi="Cambria Math" w:cs="Times New Roman"/>
                    <w:szCs w:val="21"/>
                  </w:rPr>
                  <m:t>t</m:t>
                </m:r>
              </m:sub>
            </m:sSub>
          </m:num>
          <m:den>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L</m:t>
                </m:r>
              </m:e>
              <m:sub>
                <m:r>
                  <m:rPr>
                    <m:sty m:val="p"/>
                  </m:rPr>
                  <w:rPr>
                    <w:rFonts w:ascii="Cambria Math" w:eastAsiaTheme="minorEastAsia" w:hAnsi="Cambria Math" w:cs="Times New Roman"/>
                    <w:szCs w:val="21"/>
                  </w:rPr>
                  <m:t>f</m:t>
                </m:r>
              </m:sub>
            </m:sSub>
          </m:den>
        </m:f>
        <m:r>
          <m:rPr>
            <m:sty m:val="p"/>
          </m:rPr>
          <w:rPr>
            <w:rFonts w:ascii="Cambria Math" w:eastAsiaTheme="minorEastAsia" w:hAnsi="Cambria Math" w:cs="Times New Roman"/>
            <w:szCs w:val="21"/>
          </w:rPr>
          <m:t>×100%</m:t>
        </m:r>
      </m:oMath>
      <w:r w:rsidR="00DD5B03">
        <w:rPr>
          <w:rFonts w:ascii="Times New Roman" w:eastAsiaTheme="minorEastAsia" w:hAnsi="Times New Roman" w:cs="Times New Roman" w:hint="eastAsia"/>
          <w:szCs w:val="21"/>
        </w:rPr>
        <w:t xml:space="preserve">                            </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6-14</w:t>
      </w:r>
      <w:r w:rsidRPr="002E2B0D">
        <w:rPr>
          <w:rFonts w:ascii="Times New Roman" w:eastAsiaTheme="minorEastAsia" w:hAnsi="Times New Roman" w:cs="Times New Roman"/>
          <w:szCs w:val="21"/>
        </w:rPr>
        <w:t>）</w:t>
      </w:r>
    </w:p>
    <w:p w:rsidR="00307A97" w:rsidRPr="002E2B0D" w:rsidRDefault="00307A97">
      <w:pPr>
        <w:spacing w:line="300" w:lineRule="auto"/>
        <w:ind w:firstLineChars="200" w:firstLine="420"/>
        <w:jc w:val="right"/>
        <w:rPr>
          <w:rFonts w:ascii="Times New Roman" w:eastAsiaTheme="minorEastAsia" w:hAnsi="Times New Roman" w:cs="Times New Roman"/>
          <w:szCs w:val="21"/>
        </w:rPr>
      </w:pP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w:r w:rsidRPr="002E2B0D">
        <w:rPr>
          <w:rFonts w:ascii="Times New Roman" w:eastAsiaTheme="minorEastAsia" w:hAnsi="Times New Roman" w:cs="Times New Roman"/>
          <w:szCs w:val="21"/>
        </w:rPr>
        <w:t>L——</w:t>
      </w:r>
      <w:r w:rsidRPr="002E2B0D">
        <w:rPr>
          <w:rFonts w:ascii="Times New Roman" w:eastAsiaTheme="minorEastAsia" w:hAnsi="Times New Roman" w:cs="Times New Roman"/>
          <w:szCs w:val="21"/>
        </w:rPr>
        <w:t>露天矿排土场复垦率，</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w:t>
      </w:r>
    </w:p>
    <w:p w:rsidR="00307A97" w:rsidRPr="002E2B0D" w:rsidRDefault="001E5360">
      <w:pPr>
        <w:spacing w:line="300" w:lineRule="auto"/>
        <w:ind w:firstLineChars="450" w:firstLine="945"/>
        <w:rPr>
          <w:rFonts w:ascii="Times New Roman" w:eastAsiaTheme="minorEastAsia" w:hAnsi="Times New Roman" w:cs="Times New Roman"/>
          <w:szCs w:val="21"/>
        </w:rPr>
      </w:pP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L</m:t>
            </m:r>
          </m:e>
          <m:sub>
            <m:r>
              <w:rPr>
                <w:rFonts w:ascii="Cambria Math" w:eastAsiaTheme="minorEastAsia" w:hAnsi="Cambria Math" w:cs="Times New Roman"/>
                <w:szCs w:val="21"/>
              </w:rPr>
              <m:t>t</m:t>
            </m:r>
          </m:sub>
        </m:sSub>
      </m:oMath>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露天煤矿排土场复垦面积，</w:t>
      </w:r>
      <w:r w:rsidR="007C3606" w:rsidRPr="002E2B0D">
        <w:rPr>
          <w:rFonts w:ascii="Times New Roman" w:eastAsiaTheme="minorEastAsia" w:hAnsi="Times New Roman" w:cs="Times New Roman"/>
          <w:szCs w:val="21"/>
        </w:rPr>
        <w:t>m</w:t>
      </w:r>
      <w:r w:rsidR="007C3606" w:rsidRPr="002E2B0D">
        <w:rPr>
          <w:rFonts w:ascii="Times New Roman" w:eastAsiaTheme="minorEastAsia" w:hAnsi="Times New Roman" w:cs="Times New Roman"/>
          <w:szCs w:val="21"/>
          <w:vertAlign w:val="superscript"/>
        </w:rPr>
        <w:t>2</w:t>
      </w:r>
      <w:r w:rsidR="007C3606" w:rsidRPr="002E2B0D">
        <w:rPr>
          <w:rFonts w:ascii="Times New Roman" w:eastAsiaTheme="minorEastAsia" w:hAnsi="Times New Roman" w:cs="Times New Roman"/>
          <w:szCs w:val="21"/>
        </w:rPr>
        <w:t>；</w:t>
      </w:r>
    </w:p>
    <w:p w:rsidR="00307A97" w:rsidRPr="002E2B0D" w:rsidRDefault="001E5360">
      <w:pPr>
        <w:spacing w:line="300" w:lineRule="auto"/>
        <w:ind w:firstLineChars="450" w:firstLine="945"/>
        <w:rPr>
          <w:rFonts w:ascii="Times New Roman" w:eastAsiaTheme="minorEastAsia" w:hAnsi="Times New Roman" w:cs="Times New Roman"/>
          <w:szCs w:val="21"/>
        </w:rPr>
      </w:pP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L</m:t>
            </m:r>
          </m:e>
          <m:sub>
            <m:r>
              <w:rPr>
                <w:rFonts w:ascii="Cambria Math" w:eastAsiaTheme="minorEastAsia" w:hAnsi="Cambria Math" w:cs="Times New Roman"/>
                <w:szCs w:val="21"/>
              </w:rPr>
              <m:t>f</m:t>
            </m:r>
          </m:sub>
        </m:sSub>
      </m:oMath>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露天煤矿排土场面，</w:t>
      </w:r>
      <w:r w:rsidR="007C3606" w:rsidRPr="002E2B0D">
        <w:rPr>
          <w:rFonts w:ascii="Times New Roman" w:eastAsiaTheme="minorEastAsia" w:hAnsi="Times New Roman" w:cs="Times New Roman"/>
          <w:szCs w:val="21"/>
        </w:rPr>
        <w:t>m</w:t>
      </w:r>
      <w:r w:rsidR="007C3606" w:rsidRPr="002E2B0D">
        <w:rPr>
          <w:rFonts w:ascii="Times New Roman" w:eastAsiaTheme="minorEastAsia" w:hAnsi="Times New Roman" w:cs="Times New Roman"/>
          <w:szCs w:val="21"/>
          <w:vertAlign w:val="superscript"/>
        </w:rPr>
        <w:t>2</w:t>
      </w:r>
      <w:r w:rsidR="007C3606" w:rsidRPr="002E2B0D">
        <w:rPr>
          <w:rFonts w:ascii="Times New Roman" w:eastAsiaTheme="minorEastAsia" w:hAnsi="Times New Roman" w:cs="Times New Roman"/>
          <w:szCs w:val="21"/>
        </w:rPr>
        <w:t>；</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注：露天煤矿排土场是指已填满终止的排土场。</w:t>
      </w:r>
    </w:p>
    <w:p w:rsidR="00307A97" w:rsidRPr="002E2B0D" w:rsidRDefault="007C3606">
      <w:pPr>
        <w:spacing w:line="300" w:lineRule="auto"/>
        <w:ind w:firstLineChars="200" w:firstLine="420"/>
        <w:rPr>
          <w:rFonts w:ascii="Times New Roman" w:eastAsiaTheme="minorEastAsia" w:hAnsi="Times New Roman" w:cs="Times New Roman"/>
          <w:b/>
          <w:bCs/>
          <w:szCs w:val="21"/>
        </w:rPr>
      </w:pPr>
      <w:r w:rsidRPr="002E2B0D">
        <w:rPr>
          <w:rFonts w:ascii="Times New Roman" w:eastAsia="黑体" w:hAnsi="Times New Roman" w:cs="Times New Roman"/>
          <w:szCs w:val="21"/>
        </w:rPr>
        <w:t>（</w:t>
      </w:r>
      <w:r w:rsidRPr="002E2B0D">
        <w:rPr>
          <w:rFonts w:ascii="Times New Roman" w:eastAsia="黑体" w:hAnsi="Times New Roman" w:cs="Times New Roman"/>
          <w:szCs w:val="21"/>
        </w:rPr>
        <w:t>4</w:t>
      </w:r>
      <w:r w:rsidRPr="002E2B0D">
        <w:rPr>
          <w:rFonts w:ascii="Times New Roman" w:eastAsia="黑体" w:hAnsi="Times New Roman" w:cs="Times New Roman"/>
          <w:szCs w:val="21"/>
        </w:rPr>
        <w:t>）矿区工业广场绿化率（</w:t>
      </w:r>
      <w:r w:rsidRPr="002E2B0D">
        <w:rPr>
          <w:rFonts w:ascii="Times New Roman" w:eastAsia="黑体" w:hAnsi="Times New Roman" w:cs="Times New Roman"/>
          <w:szCs w:val="21"/>
        </w:rPr>
        <w:t>%</w:t>
      </w:r>
      <w:r w:rsidRPr="002E2B0D">
        <w:rPr>
          <w:rFonts w:ascii="Times New Roman" w:eastAsia="黑体" w:hAnsi="Times New Roman" w:cs="Times New Roman"/>
          <w:szCs w:val="21"/>
        </w:rPr>
        <w:t>）</w:t>
      </w:r>
    </w:p>
    <w:p w:rsidR="00307A97" w:rsidRPr="002E2B0D" w:rsidRDefault="001E5360">
      <w:pPr>
        <w:wordWrap w:val="0"/>
        <w:spacing w:line="300" w:lineRule="auto"/>
        <w:ind w:firstLineChars="200" w:firstLine="420"/>
        <w:jc w:val="right"/>
        <w:rPr>
          <w:rFonts w:ascii="Times New Roman" w:eastAsiaTheme="minorEastAsia" w:hAnsi="Times New Roman" w:cs="Times New Roman"/>
          <w:szCs w:val="21"/>
        </w:rPr>
      </w:pPr>
      <m:oMath>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S</m:t>
            </m:r>
          </m:e>
          <m:sub>
            <m:r>
              <m:rPr>
                <m:sty m:val="p"/>
              </m:rPr>
              <w:rPr>
                <w:rFonts w:ascii="Cambria Math" w:eastAsiaTheme="minorEastAsia" w:hAnsi="Cambria Math" w:cs="Times New Roman"/>
                <w:szCs w:val="21"/>
              </w:rPr>
              <m:t>g</m:t>
            </m:r>
          </m:sub>
        </m:sSub>
        <m:r>
          <m:rPr>
            <m:sty m:val="p"/>
          </m:rPr>
          <w:rPr>
            <w:rFonts w:ascii="Cambria Math" w:eastAsiaTheme="minorEastAsia" w:hAnsi="Cambria Math" w:cs="Times New Roman"/>
            <w:szCs w:val="21"/>
          </w:rPr>
          <m:t>=</m:t>
        </m:r>
        <m:f>
          <m:fPr>
            <m:ctrlPr>
              <w:rPr>
                <w:rFonts w:ascii="Cambria Math" w:eastAsiaTheme="minorEastAsia" w:hAnsi="Cambria Math" w:cs="Times New Roman"/>
                <w:szCs w:val="21"/>
              </w:rPr>
            </m:ctrlPr>
          </m:fPr>
          <m:num>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S</m:t>
                </m:r>
              </m:e>
              <m:sub>
                <m:r>
                  <m:rPr>
                    <m:sty m:val="p"/>
                  </m:rPr>
                  <w:rPr>
                    <w:rFonts w:ascii="Cambria Math" w:eastAsiaTheme="minorEastAsia" w:hAnsi="Cambria Math" w:cs="Times New Roman"/>
                    <w:szCs w:val="21"/>
                  </w:rPr>
                  <m:t>i</m:t>
                </m:r>
              </m:sub>
            </m:sSub>
          </m:num>
          <m:den>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S</m:t>
                </m:r>
              </m:e>
              <m:sub>
                <m:r>
                  <m:rPr>
                    <m:sty m:val="p"/>
                  </m:rPr>
                  <w:rPr>
                    <w:rFonts w:ascii="Cambria Math" w:eastAsiaTheme="minorEastAsia" w:hAnsi="Cambria Math" w:cs="Times New Roman"/>
                    <w:szCs w:val="21"/>
                  </w:rPr>
                  <m:t>m</m:t>
                </m:r>
              </m:sub>
            </m:sSub>
          </m:den>
        </m:f>
        <m:r>
          <m:rPr>
            <m:sty m:val="p"/>
          </m:rPr>
          <w:rPr>
            <w:rFonts w:ascii="Cambria Math" w:eastAsiaTheme="minorEastAsia" w:hAnsi="Cambria Math" w:cs="Times New Roman"/>
            <w:szCs w:val="21"/>
          </w:rPr>
          <m:t>×100%</m:t>
        </m:r>
      </m:oMath>
      <w:r w:rsidR="00DD5B03">
        <w:rPr>
          <w:rFonts w:ascii="Times New Roman" w:eastAsiaTheme="minorEastAsia" w:hAnsi="Times New Roman" w:cs="Times New Roman" w:hint="eastAsia"/>
          <w:szCs w:val="21"/>
        </w:rPr>
        <w:t xml:space="preserve">                          </w:t>
      </w:r>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6-15</w:t>
      </w:r>
      <w:r w:rsidR="007C3606" w:rsidRPr="002E2B0D">
        <w:rPr>
          <w:rFonts w:ascii="Times New Roman" w:eastAsiaTheme="minorEastAsia" w:hAnsi="Times New Roman" w:cs="Times New Roman"/>
          <w:szCs w:val="21"/>
        </w:rPr>
        <w:t>）</w:t>
      </w:r>
    </w:p>
    <w:p w:rsidR="00307A97" w:rsidRPr="002E2B0D" w:rsidRDefault="00307A97">
      <w:pPr>
        <w:spacing w:line="300" w:lineRule="auto"/>
        <w:ind w:firstLineChars="200" w:firstLine="420"/>
        <w:jc w:val="right"/>
        <w:rPr>
          <w:rFonts w:ascii="Times New Roman" w:eastAsiaTheme="minorEastAsia" w:hAnsi="Times New Roman" w:cs="Times New Roman"/>
          <w:szCs w:val="21"/>
        </w:rPr>
      </w:pP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S</m:t>
            </m:r>
          </m:e>
          <m:sub>
            <m:r>
              <w:rPr>
                <w:rFonts w:ascii="Cambria Math" w:eastAsiaTheme="minorEastAsia" w:hAnsi="Cambria Math" w:cs="Times New Roman"/>
                <w:szCs w:val="21"/>
              </w:rPr>
              <m:t>g</m:t>
            </m:r>
          </m:sub>
        </m:sSub>
      </m:oMath>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矿区工业广场某一时期绿化率，</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w:t>
      </w:r>
    </w:p>
    <w:p w:rsidR="00307A97" w:rsidRPr="002E2B0D" w:rsidRDefault="001E5360">
      <w:pPr>
        <w:spacing w:line="300" w:lineRule="auto"/>
        <w:ind w:firstLineChars="500" w:firstLine="1050"/>
        <w:rPr>
          <w:rFonts w:ascii="Times New Roman" w:eastAsiaTheme="minorEastAsia" w:hAnsi="Times New Roman" w:cs="Times New Roman"/>
          <w:szCs w:val="21"/>
        </w:rPr>
      </w:pP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S</m:t>
            </m:r>
          </m:e>
          <m:sub>
            <m:r>
              <w:rPr>
                <w:rFonts w:ascii="Cambria Math" w:eastAsiaTheme="minorEastAsia" w:hAnsi="Cambria Math" w:cs="Times New Roman"/>
                <w:szCs w:val="21"/>
              </w:rPr>
              <m:t>i</m:t>
            </m:r>
          </m:sub>
        </m:sSub>
      </m:oMath>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工业广场某一时期绿化面积，</w:t>
      </w:r>
      <w:r w:rsidR="007C3606" w:rsidRPr="002E2B0D">
        <w:rPr>
          <w:rFonts w:ascii="Times New Roman" w:eastAsiaTheme="minorEastAsia" w:hAnsi="Times New Roman" w:cs="Times New Roman"/>
          <w:szCs w:val="21"/>
        </w:rPr>
        <w:t>m</w:t>
      </w:r>
      <w:r w:rsidR="007C3606" w:rsidRPr="002E2B0D">
        <w:rPr>
          <w:rFonts w:ascii="Times New Roman" w:eastAsiaTheme="minorEastAsia" w:hAnsi="Times New Roman" w:cs="Times New Roman"/>
          <w:szCs w:val="21"/>
          <w:vertAlign w:val="superscript"/>
        </w:rPr>
        <w:t>2</w:t>
      </w:r>
      <w:r w:rsidR="007C3606" w:rsidRPr="002E2B0D">
        <w:rPr>
          <w:rFonts w:ascii="Times New Roman" w:eastAsiaTheme="minorEastAsia" w:hAnsi="Times New Roman" w:cs="Times New Roman"/>
          <w:szCs w:val="21"/>
        </w:rPr>
        <w:t>；</w:t>
      </w:r>
    </w:p>
    <w:p w:rsidR="00307A97" w:rsidRPr="002E2B0D" w:rsidRDefault="001E5360">
      <w:pPr>
        <w:spacing w:line="300" w:lineRule="auto"/>
        <w:ind w:firstLineChars="500" w:firstLine="1050"/>
        <w:rPr>
          <w:rFonts w:ascii="Times New Roman" w:eastAsiaTheme="minorEastAsia" w:hAnsi="Times New Roman" w:cs="Times New Roman"/>
          <w:szCs w:val="21"/>
        </w:rPr>
      </w:pP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S</m:t>
            </m:r>
          </m:e>
          <m:sub>
            <m:r>
              <w:rPr>
                <w:rFonts w:ascii="Cambria Math" w:eastAsiaTheme="minorEastAsia" w:hAnsi="Cambria Math" w:cs="Times New Roman"/>
                <w:szCs w:val="21"/>
              </w:rPr>
              <m:t>m</m:t>
            </m:r>
          </m:sub>
        </m:sSub>
      </m:oMath>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工业广场面积，</w:t>
      </w:r>
      <w:r w:rsidR="007C3606" w:rsidRPr="002E2B0D">
        <w:rPr>
          <w:rFonts w:ascii="Times New Roman" w:eastAsiaTheme="minorEastAsia" w:hAnsi="Times New Roman" w:cs="Times New Roman"/>
          <w:szCs w:val="21"/>
        </w:rPr>
        <w:t>m</w:t>
      </w:r>
      <w:r w:rsidR="007C3606" w:rsidRPr="002E2B0D">
        <w:rPr>
          <w:rFonts w:ascii="Times New Roman" w:eastAsiaTheme="minorEastAsia" w:hAnsi="Times New Roman" w:cs="Times New Roman"/>
          <w:szCs w:val="21"/>
          <w:vertAlign w:val="superscript"/>
        </w:rPr>
        <w:t>2</w:t>
      </w:r>
      <w:r w:rsidR="007C3606" w:rsidRPr="002E2B0D">
        <w:rPr>
          <w:rFonts w:ascii="Times New Roman" w:eastAsiaTheme="minorEastAsia" w:hAnsi="Times New Roman" w:cs="Times New Roman"/>
          <w:szCs w:val="21"/>
        </w:rPr>
        <w:t>。</w:t>
      </w:r>
    </w:p>
    <w:p w:rsidR="00307A97" w:rsidRPr="002E2B0D" w:rsidRDefault="007C3606" w:rsidP="009E0C9B">
      <w:pPr>
        <w:pStyle w:val="2"/>
        <w:keepNext/>
        <w:keepLines/>
        <w:widowControl w:val="0"/>
        <w:adjustRightInd w:val="0"/>
        <w:snapToGrid w:val="0"/>
        <w:spacing w:beforeLines="50" w:beforeAutospacing="0" w:afterLines="50" w:afterAutospacing="0"/>
        <w:jc w:val="both"/>
        <w:rPr>
          <w:rFonts w:ascii="Times New Roman" w:eastAsiaTheme="minorEastAsia" w:hAnsi="Times New Roman" w:cs="Times New Roman"/>
          <w:szCs w:val="21"/>
        </w:rPr>
      </w:pPr>
      <w:r w:rsidRPr="002E2B0D">
        <w:rPr>
          <w:rFonts w:ascii="Times New Roman" w:eastAsia="黑体" w:hAnsi="Times New Roman" w:cs="Times New Roman"/>
          <w:b w:val="0"/>
          <w:bCs w:val="0"/>
          <w:kern w:val="2"/>
          <w:sz w:val="21"/>
          <w:szCs w:val="21"/>
        </w:rPr>
        <w:t>6.1.5</w:t>
      </w:r>
      <w:r w:rsidRPr="002E2B0D">
        <w:rPr>
          <w:rFonts w:ascii="Times New Roman" w:eastAsia="黑体" w:hAnsi="Times New Roman" w:cs="Times New Roman"/>
          <w:b w:val="0"/>
          <w:bCs w:val="0"/>
          <w:kern w:val="2"/>
          <w:sz w:val="21"/>
          <w:szCs w:val="21"/>
        </w:rPr>
        <w:t>清洁生产管理相关指标</w:t>
      </w:r>
    </w:p>
    <w:p w:rsidR="00307A97" w:rsidRPr="002E2B0D" w:rsidRDefault="007C3606">
      <w:pPr>
        <w:spacing w:line="300" w:lineRule="auto"/>
        <w:ind w:firstLineChars="200" w:firstLine="420"/>
        <w:rPr>
          <w:rFonts w:ascii="Times New Roman" w:eastAsiaTheme="minorEastAsia" w:hAnsi="Times New Roman" w:cs="Times New Roman"/>
          <w:b/>
          <w:bCs/>
          <w:szCs w:val="21"/>
        </w:rPr>
      </w:pPr>
      <w:r w:rsidRPr="002E2B0D">
        <w:rPr>
          <w:rFonts w:ascii="Times New Roman" w:eastAsia="黑体" w:hAnsi="Times New Roman" w:cs="Times New Roman"/>
          <w:szCs w:val="21"/>
        </w:rPr>
        <w:t>（</w:t>
      </w:r>
      <w:r w:rsidRPr="002E2B0D">
        <w:rPr>
          <w:rFonts w:ascii="Times New Roman" w:eastAsia="黑体" w:hAnsi="Times New Roman" w:cs="Times New Roman"/>
          <w:szCs w:val="21"/>
        </w:rPr>
        <w:t>1</w:t>
      </w:r>
      <w:r w:rsidRPr="002E2B0D">
        <w:rPr>
          <w:rFonts w:ascii="Times New Roman" w:eastAsia="黑体" w:hAnsi="Times New Roman" w:cs="Times New Roman"/>
          <w:szCs w:val="21"/>
        </w:rPr>
        <w:t>）公众满意度（</w:t>
      </w:r>
      <w:r w:rsidRPr="002E2B0D">
        <w:rPr>
          <w:rFonts w:ascii="Times New Roman" w:eastAsia="黑体" w:hAnsi="Times New Roman" w:cs="Times New Roman"/>
          <w:szCs w:val="21"/>
        </w:rPr>
        <w:t>%</w:t>
      </w:r>
      <w:r w:rsidRPr="002E2B0D">
        <w:rPr>
          <w:rFonts w:ascii="Times New Roman" w:eastAsia="黑体" w:hAnsi="Times New Roman" w:cs="Times New Roman"/>
          <w:szCs w:val="21"/>
        </w:rPr>
        <w:t>）</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采用调查问卷的形式，在建和新建矿井（包括改扩建）可参考建设项目环境影响评价公众参与调查与统计结果；生产矿井根据项目周边情况，自行设计调查问卷，发放问卷原则上不低于</w:t>
      </w:r>
      <w:r w:rsidRPr="002E2B0D">
        <w:rPr>
          <w:rFonts w:ascii="Times New Roman" w:eastAsiaTheme="minorEastAsia" w:hAnsi="Times New Roman" w:cs="Times New Roman"/>
          <w:szCs w:val="21"/>
        </w:rPr>
        <w:t>100</w:t>
      </w:r>
      <w:r w:rsidRPr="002E2B0D">
        <w:rPr>
          <w:rFonts w:ascii="Times New Roman" w:eastAsiaTheme="minorEastAsia" w:hAnsi="Times New Roman" w:cs="Times New Roman"/>
          <w:szCs w:val="21"/>
        </w:rPr>
        <w:t>份。</w:t>
      </w:r>
    </w:p>
    <w:p w:rsidR="00307A97" w:rsidRPr="002E2B0D" w:rsidRDefault="007C3606">
      <w:pPr>
        <w:wordWrap w:val="0"/>
        <w:spacing w:line="300" w:lineRule="auto"/>
        <w:ind w:firstLineChars="200" w:firstLine="420"/>
        <w:jc w:val="right"/>
        <w:rPr>
          <w:rFonts w:ascii="Times New Roman" w:eastAsiaTheme="minorEastAsia" w:hAnsi="Times New Roman" w:cs="Times New Roman"/>
          <w:szCs w:val="21"/>
        </w:rPr>
      </w:pPr>
      <m:oMath>
        <m:r>
          <m:rPr>
            <m:sty m:val="p"/>
          </m:rPr>
          <w:rPr>
            <w:rFonts w:ascii="Cambria Math" w:eastAsiaTheme="minorEastAsia" w:hAnsi="Cambria Math" w:cs="Times New Roman"/>
            <w:szCs w:val="21"/>
          </w:rPr>
          <m:t>PSI=</m:t>
        </m:r>
        <m:f>
          <m:fPr>
            <m:ctrlPr>
              <w:rPr>
                <w:rFonts w:ascii="Cambria Math" w:eastAsiaTheme="minorEastAsia" w:hAnsi="Cambria Math" w:cs="Times New Roman"/>
                <w:szCs w:val="21"/>
              </w:rPr>
            </m:ctrlPr>
          </m:fPr>
          <m:num>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P</m:t>
                </m:r>
              </m:e>
              <m:sub>
                <m:r>
                  <m:rPr>
                    <m:sty m:val="p"/>
                  </m:rPr>
                  <w:rPr>
                    <w:rFonts w:ascii="Cambria Math" w:eastAsiaTheme="minorEastAsia" w:hAnsi="Cambria Math" w:cs="Times New Roman"/>
                    <w:szCs w:val="21"/>
                  </w:rPr>
                  <m:t>i</m:t>
                </m:r>
              </m:sub>
            </m:sSub>
          </m:num>
          <m:den>
            <m:sSub>
              <m:sSubPr>
                <m:ctrlPr>
                  <w:rPr>
                    <w:rFonts w:ascii="Cambria Math" w:eastAsiaTheme="minorEastAsia" w:hAnsi="Cambria Math" w:cs="Times New Roman"/>
                    <w:szCs w:val="21"/>
                  </w:rPr>
                </m:ctrlPr>
              </m:sSubPr>
              <m:e>
                <m:r>
                  <m:rPr>
                    <m:sty m:val="p"/>
                  </m:rPr>
                  <w:rPr>
                    <w:rFonts w:ascii="Cambria Math" w:eastAsiaTheme="minorEastAsia" w:hAnsi="Cambria Math" w:cs="Times New Roman"/>
                    <w:szCs w:val="21"/>
                  </w:rPr>
                  <m:t>P</m:t>
                </m:r>
              </m:e>
              <m:sub>
                <m:r>
                  <m:rPr>
                    <m:sty m:val="p"/>
                  </m:rPr>
                  <w:rPr>
                    <w:rFonts w:ascii="Cambria Math" w:eastAsiaTheme="minorEastAsia" w:hAnsi="Cambria Math" w:cs="Times New Roman"/>
                    <w:szCs w:val="21"/>
                  </w:rPr>
                  <m:t>m</m:t>
                </m:r>
              </m:sub>
            </m:sSub>
          </m:den>
        </m:f>
        <m:r>
          <m:rPr>
            <m:sty m:val="p"/>
          </m:rPr>
          <w:rPr>
            <w:rFonts w:ascii="Cambria Math" w:eastAsiaTheme="minorEastAsia" w:hAnsi="Cambria Math" w:cs="Times New Roman"/>
            <w:szCs w:val="21"/>
          </w:rPr>
          <m:t>×100%</m:t>
        </m:r>
      </m:oMath>
      <w:r w:rsidR="00DD5B03">
        <w:rPr>
          <w:rFonts w:ascii="Times New Roman" w:eastAsiaTheme="minorEastAsia" w:hAnsi="Times New Roman" w:cs="Times New Roman" w:hint="eastAsia"/>
          <w:szCs w:val="21"/>
        </w:rPr>
        <w:t xml:space="preserve">                         </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6-16</w:t>
      </w:r>
      <w:r w:rsidRPr="002E2B0D">
        <w:rPr>
          <w:rFonts w:ascii="Times New Roman" w:eastAsiaTheme="minorEastAsia" w:hAnsi="Times New Roman" w:cs="Times New Roman"/>
          <w:szCs w:val="21"/>
        </w:rPr>
        <w:t>）</w:t>
      </w:r>
    </w:p>
    <w:p w:rsidR="00307A97" w:rsidRPr="002E2B0D" w:rsidRDefault="007C3606">
      <w:pPr>
        <w:spacing w:line="300" w:lineRule="auto"/>
        <w:ind w:firstLineChars="200" w:firstLine="420"/>
        <w:rPr>
          <w:rFonts w:ascii="Times New Roman" w:eastAsiaTheme="minorEastAsia" w:hAnsi="Times New Roman" w:cs="Times New Roman"/>
          <w:szCs w:val="21"/>
        </w:rPr>
      </w:pPr>
      <w:r w:rsidRPr="002E2B0D">
        <w:rPr>
          <w:rFonts w:ascii="Times New Roman" w:eastAsiaTheme="minorEastAsia" w:hAnsi="Times New Roman" w:cs="Times New Roman"/>
          <w:szCs w:val="21"/>
        </w:rPr>
        <w:t>式中：</w:t>
      </w:r>
      <w:r w:rsidRPr="002E2B0D">
        <w:rPr>
          <w:rFonts w:ascii="Times New Roman" w:eastAsiaTheme="minorEastAsia" w:hAnsi="Times New Roman" w:cs="Times New Roman"/>
          <w:szCs w:val="21"/>
        </w:rPr>
        <w:t>PSI——</w:t>
      </w:r>
      <w:r w:rsidRPr="002E2B0D">
        <w:rPr>
          <w:rFonts w:ascii="Times New Roman" w:eastAsiaTheme="minorEastAsia" w:hAnsi="Times New Roman" w:cs="Times New Roman"/>
          <w:szCs w:val="21"/>
        </w:rPr>
        <w:t>公众满意度，</w:t>
      </w:r>
      <w:r w:rsidRPr="002E2B0D">
        <w:rPr>
          <w:rFonts w:ascii="Times New Roman" w:eastAsiaTheme="minorEastAsia" w:hAnsi="Times New Roman" w:cs="Times New Roman"/>
          <w:szCs w:val="21"/>
        </w:rPr>
        <w:t>%</w:t>
      </w:r>
      <w:r w:rsidRPr="002E2B0D">
        <w:rPr>
          <w:rFonts w:ascii="Times New Roman" w:eastAsiaTheme="minorEastAsia" w:hAnsi="Times New Roman" w:cs="Times New Roman"/>
          <w:szCs w:val="21"/>
        </w:rPr>
        <w:t>；</w:t>
      </w:r>
    </w:p>
    <w:p w:rsidR="00307A97" w:rsidRPr="002E2B0D" w:rsidRDefault="001E5360">
      <w:pPr>
        <w:spacing w:line="300" w:lineRule="auto"/>
        <w:ind w:firstLineChars="550" w:firstLine="1155"/>
        <w:rPr>
          <w:rFonts w:ascii="Times New Roman" w:eastAsiaTheme="minorEastAsia" w:hAnsi="Times New Roman" w:cs="Times New Roman"/>
          <w:szCs w:val="21"/>
        </w:rPr>
      </w:pP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P</m:t>
            </m:r>
          </m:e>
          <m:sub>
            <m:r>
              <w:rPr>
                <w:rFonts w:ascii="Cambria Math" w:eastAsiaTheme="minorEastAsia" w:hAnsi="Cambria Math" w:cs="Times New Roman"/>
                <w:szCs w:val="21"/>
              </w:rPr>
              <m:t>m</m:t>
            </m:r>
          </m:sub>
        </m:sSub>
      </m:oMath>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调查问卷收回总份数，份；</w:t>
      </w:r>
    </w:p>
    <w:p w:rsidR="00307A97" w:rsidRPr="002E2B0D" w:rsidRDefault="001E5360">
      <w:pPr>
        <w:spacing w:line="300" w:lineRule="auto"/>
        <w:ind w:firstLineChars="550" w:firstLine="1155"/>
        <w:rPr>
          <w:rFonts w:ascii="Times New Roman" w:eastAsiaTheme="minorEastAsia" w:hAnsi="Times New Roman" w:cs="Times New Roman"/>
          <w:szCs w:val="21"/>
        </w:rPr>
      </w:pP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P</m:t>
            </m:r>
          </m:e>
          <m:sub>
            <m:r>
              <w:rPr>
                <w:rFonts w:ascii="Cambria Math" w:eastAsiaTheme="minorEastAsia" w:hAnsi="Cambria Math" w:cs="Times New Roman"/>
                <w:szCs w:val="21"/>
              </w:rPr>
              <m:t>i</m:t>
            </m:r>
          </m:sub>
        </m:sSub>
      </m:oMath>
      <w:r w:rsidR="007C3606" w:rsidRPr="002E2B0D">
        <w:rPr>
          <w:rFonts w:ascii="Times New Roman" w:eastAsiaTheme="minorEastAsia" w:hAnsi="Times New Roman" w:cs="Times New Roman"/>
          <w:szCs w:val="21"/>
        </w:rPr>
        <w:t>——</w:t>
      </w:r>
      <w:r w:rsidR="007C3606" w:rsidRPr="002E2B0D">
        <w:rPr>
          <w:rFonts w:ascii="Times New Roman" w:eastAsiaTheme="minorEastAsia" w:hAnsi="Times New Roman" w:cs="Times New Roman"/>
          <w:szCs w:val="21"/>
        </w:rPr>
        <w:t>调查问卷赞成（或满意）份数，份。</w:t>
      </w:r>
    </w:p>
    <w:p w:rsidR="00307A97" w:rsidRPr="002E2B0D" w:rsidRDefault="007C3606" w:rsidP="009E0C9B">
      <w:pPr>
        <w:pStyle w:val="a"/>
        <w:numPr>
          <w:ilvl w:val="0"/>
          <w:numId w:val="0"/>
        </w:numPr>
        <w:adjustRightInd w:val="0"/>
        <w:snapToGrid w:val="0"/>
        <w:spacing w:beforeLines="50" w:afterLines="50"/>
        <w:rPr>
          <w:rFonts w:ascii="Times New Roman"/>
          <w:szCs w:val="21"/>
        </w:rPr>
      </w:pPr>
      <w:bookmarkStart w:id="11" w:name="_Toc371592590"/>
      <w:bookmarkStart w:id="12" w:name="_Toc392692053"/>
      <w:bookmarkStart w:id="13" w:name="_Toc371609459"/>
      <w:bookmarkStart w:id="14" w:name="_Toc393210305"/>
      <w:r w:rsidRPr="002E2B0D">
        <w:rPr>
          <w:rFonts w:ascii="Times New Roman"/>
          <w:szCs w:val="21"/>
        </w:rPr>
        <w:t>6.2</w:t>
      </w:r>
      <w:r w:rsidRPr="002E2B0D">
        <w:rPr>
          <w:rFonts w:ascii="Times New Roman"/>
          <w:szCs w:val="21"/>
        </w:rPr>
        <w:t>数据</w:t>
      </w:r>
      <w:bookmarkEnd w:id="11"/>
      <w:bookmarkEnd w:id="12"/>
      <w:bookmarkEnd w:id="13"/>
      <w:r w:rsidRPr="002E2B0D">
        <w:rPr>
          <w:rFonts w:ascii="Times New Roman"/>
          <w:szCs w:val="21"/>
        </w:rPr>
        <w:t>来源</w:t>
      </w:r>
      <w:bookmarkEnd w:id="14"/>
    </w:p>
    <w:p w:rsidR="00307A97" w:rsidRPr="002E2B0D" w:rsidRDefault="007C3606">
      <w:pPr>
        <w:pStyle w:val="a1"/>
        <w:numPr>
          <w:ilvl w:val="0"/>
          <w:numId w:val="0"/>
        </w:numPr>
        <w:adjustRightInd w:val="0"/>
        <w:snapToGrid w:val="0"/>
        <w:spacing w:before="120" w:after="120" w:line="300" w:lineRule="auto"/>
        <w:rPr>
          <w:rFonts w:ascii="Times New Roman" w:eastAsiaTheme="minorEastAsia"/>
        </w:rPr>
      </w:pPr>
      <w:bookmarkStart w:id="15" w:name="_Toc392692054"/>
      <w:bookmarkStart w:id="16" w:name="_Toc371592591"/>
      <w:bookmarkStart w:id="17" w:name="_Toc393210306"/>
      <w:r w:rsidRPr="002E2B0D">
        <w:rPr>
          <w:rFonts w:ascii="Times New Roman" w:eastAsiaTheme="minorEastAsia"/>
          <w:szCs w:val="20"/>
        </w:rPr>
        <w:t>6.2.1</w:t>
      </w:r>
      <w:bookmarkEnd w:id="15"/>
      <w:bookmarkEnd w:id="16"/>
      <w:bookmarkEnd w:id="17"/>
      <w:r w:rsidRPr="002E2B0D">
        <w:rPr>
          <w:rFonts w:ascii="Times New Roman" w:eastAsiaTheme="minorEastAsia"/>
        </w:rPr>
        <w:t>清洁生产评价应以报告期内的实际监测、统计数据为依据。一般报告期为一个经营年度，并与经营年度同步。</w:t>
      </w:r>
    </w:p>
    <w:p w:rsidR="00307A97" w:rsidRPr="002E2B0D" w:rsidRDefault="007C3606">
      <w:pPr>
        <w:pStyle w:val="af3"/>
        <w:spacing w:line="300" w:lineRule="auto"/>
        <w:ind w:firstLineChars="0" w:firstLine="0"/>
        <w:rPr>
          <w:rFonts w:ascii="Times New Roman" w:eastAsiaTheme="minorEastAsia"/>
          <w:szCs w:val="21"/>
        </w:rPr>
      </w:pPr>
      <w:r w:rsidRPr="002E2B0D">
        <w:rPr>
          <w:rFonts w:ascii="Times New Roman" w:eastAsiaTheme="minorEastAsia"/>
          <w:szCs w:val="21"/>
        </w:rPr>
        <w:t xml:space="preserve">6.2.2 </w:t>
      </w:r>
      <w:r w:rsidRPr="002E2B0D">
        <w:rPr>
          <w:rFonts w:ascii="Times New Roman" w:eastAsiaTheme="minorEastAsia"/>
          <w:szCs w:val="21"/>
        </w:rPr>
        <w:t>对污染物排放情况进行监测的频次、采样时间等要求，按国家有关污染源监测技术规范的规定执行。</w:t>
      </w:r>
    </w:p>
    <w:p w:rsidR="00307A97" w:rsidRPr="002E2B0D" w:rsidRDefault="007C3606">
      <w:pPr>
        <w:pStyle w:val="a1"/>
        <w:numPr>
          <w:ilvl w:val="0"/>
          <w:numId w:val="0"/>
        </w:numPr>
        <w:adjustRightInd w:val="0"/>
        <w:snapToGrid w:val="0"/>
        <w:spacing w:before="120" w:after="120" w:line="300" w:lineRule="auto"/>
        <w:rPr>
          <w:rFonts w:ascii="Times New Roman" w:eastAsiaTheme="minorEastAsia"/>
        </w:rPr>
      </w:pPr>
      <w:bookmarkStart w:id="18" w:name="_Toc393210308"/>
      <w:bookmarkStart w:id="19" w:name="_Toc371592593"/>
      <w:bookmarkStart w:id="20" w:name="_Toc392692056"/>
      <w:r w:rsidRPr="002E2B0D">
        <w:rPr>
          <w:rFonts w:ascii="Times New Roman" w:eastAsiaTheme="minorEastAsia"/>
        </w:rPr>
        <w:lastRenderedPageBreak/>
        <w:t>6.2.</w:t>
      </w:r>
      <w:bookmarkEnd w:id="18"/>
      <w:bookmarkEnd w:id="19"/>
      <w:bookmarkEnd w:id="20"/>
      <w:r w:rsidRPr="002E2B0D">
        <w:rPr>
          <w:rFonts w:ascii="Times New Roman" w:eastAsiaTheme="minorEastAsia"/>
        </w:rPr>
        <w:t xml:space="preserve">3 </w:t>
      </w:r>
      <w:r w:rsidRPr="002E2B0D">
        <w:rPr>
          <w:rFonts w:ascii="Times New Roman" w:eastAsiaTheme="minorEastAsia"/>
        </w:rPr>
        <w:t>本指标污染物产生指标的采样和监测方法按照企业执行标准确定，表</w:t>
      </w:r>
      <w:r w:rsidRPr="002E2B0D">
        <w:rPr>
          <w:rFonts w:ascii="Times New Roman" w:eastAsiaTheme="minorEastAsia"/>
        </w:rPr>
        <w:t>4</w:t>
      </w:r>
      <w:r w:rsidRPr="002E2B0D">
        <w:rPr>
          <w:rFonts w:ascii="Times New Roman" w:eastAsiaTheme="minorEastAsia"/>
        </w:rPr>
        <w:t>为煤炭采选行业常见污染物及分析方法。</w:t>
      </w:r>
    </w:p>
    <w:p w:rsidR="00307A97" w:rsidRPr="002E2B0D" w:rsidRDefault="007C3606">
      <w:pPr>
        <w:pStyle w:val="a2"/>
        <w:numPr>
          <w:ilvl w:val="0"/>
          <w:numId w:val="0"/>
        </w:numPr>
        <w:adjustRightInd w:val="0"/>
        <w:snapToGrid w:val="0"/>
        <w:spacing w:beforeLines="0" w:after="120" w:line="300" w:lineRule="auto"/>
        <w:rPr>
          <w:rFonts w:ascii="Times New Roman"/>
        </w:rPr>
      </w:pPr>
      <w:r w:rsidRPr="002E2B0D">
        <w:rPr>
          <w:rFonts w:ascii="Times New Roman"/>
        </w:rPr>
        <w:t>表</w:t>
      </w:r>
      <w:r w:rsidRPr="002E2B0D">
        <w:rPr>
          <w:rFonts w:ascii="Times New Roman"/>
        </w:rPr>
        <w:t xml:space="preserve">4 </w:t>
      </w:r>
      <w:r w:rsidRPr="002E2B0D">
        <w:rPr>
          <w:rFonts w:ascii="Times New Roman"/>
        </w:rPr>
        <w:t>污染物指标分析方法</w:t>
      </w:r>
    </w:p>
    <w:tbl>
      <w:tblPr>
        <w:tblW w:w="889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1384"/>
        <w:gridCol w:w="1986"/>
        <w:gridCol w:w="3968"/>
        <w:gridCol w:w="1552"/>
      </w:tblGrid>
      <w:tr w:rsidR="00307A97" w:rsidRPr="002E2B0D">
        <w:trPr>
          <w:trHeight w:val="141"/>
          <w:jc w:val="center"/>
        </w:trPr>
        <w:tc>
          <w:tcPr>
            <w:tcW w:w="1384" w:type="dxa"/>
            <w:vAlign w:val="center"/>
          </w:tcPr>
          <w:p w:rsidR="00307A97" w:rsidRPr="002E2B0D" w:rsidRDefault="007C3606">
            <w:pPr>
              <w:spacing w:line="300" w:lineRule="auto"/>
              <w:jc w:val="center"/>
              <w:rPr>
                <w:rFonts w:ascii="Times New Roman" w:eastAsia="黑体" w:hAnsi="Times New Roman" w:cs="Times New Roman"/>
                <w:sz w:val="18"/>
                <w:szCs w:val="18"/>
              </w:rPr>
            </w:pPr>
            <w:r w:rsidRPr="002E2B0D">
              <w:rPr>
                <w:rFonts w:ascii="Times New Roman" w:eastAsia="黑体" w:hAnsi="Times New Roman" w:cs="Times New Roman"/>
                <w:sz w:val="18"/>
                <w:szCs w:val="18"/>
              </w:rPr>
              <w:t>监测项目</w:t>
            </w:r>
          </w:p>
        </w:tc>
        <w:tc>
          <w:tcPr>
            <w:tcW w:w="1986" w:type="dxa"/>
            <w:vAlign w:val="center"/>
          </w:tcPr>
          <w:p w:rsidR="00307A97" w:rsidRPr="002E2B0D" w:rsidRDefault="007C3606">
            <w:pPr>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测定位置</w:t>
            </w:r>
          </w:p>
        </w:tc>
        <w:tc>
          <w:tcPr>
            <w:tcW w:w="3968" w:type="dxa"/>
            <w:vAlign w:val="center"/>
          </w:tcPr>
          <w:p w:rsidR="00307A97" w:rsidRPr="002E2B0D" w:rsidRDefault="007C3606">
            <w:pPr>
              <w:spacing w:line="300" w:lineRule="auto"/>
              <w:jc w:val="center"/>
              <w:rPr>
                <w:rFonts w:ascii="Times New Roman" w:eastAsia="黑体" w:hAnsi="Times New Roman" w:cs="Times New Roman"/>
                <w:sz w:val="18"/>
                <w:szCs w:val="18"/>
              </w:rPr>
            </w:pPr>
            <w:r w:rsidRPr="002E2B0D">
              <w:rPr>
                <w:rFonts w:ascii="Times New Roman" w:eastAsia="黑体" w:hAnsi="Times New Roman" w:cs="Times New Roman"/>
                <w:sz w:val="18"/>
                <w:szCs w:val="18"/>
              </w:rPr>
              <w:t>方法标准名称</w:t>
            </w:r>
          </w:p>
        </w:tc>
        <w:tc>
          <w:tcPr>
            <w:tcW w:w="1552" w:type="dxa"/>
            <w:vAlign w:val="center"/>
          </w:tcPr>
          <w:p w:rsidR="00307A97" w:rsidRPr="002E2B0D" w:rsidRDefault="007C3606">
            <w:pPr>
              <w:spacing w:line="300" w:lineRule="auto"/>
              <w:jc w:val="center"/>
              <w:rPr>
                <w:rFonts w:ascii="Times New Roman" w:eastAsia="黑体" w:hAnsi="Times New Roman" w:cs="Times New Roman"/>
                <w:sz w:val="18"/>
                <w:szCs w:val="18"/>
              </w:rPr>
            </w:pPr>
            <w:r w:rsidRPr="002E2B0D">
              <w:rPr>
                <w:rFonts w:ascii="Times New Roman" w:eastAsia="黑体" w:hAnsi="Times New Roman" w:cs="Times New Roman"/>
                <w:sz w:val="18"/>
                <w:szCs w:val="18"/>
              </w:rPr>
              <w:t>方法标准编号</w:t>
            </w:r>
          </w:p>
        </w:tc>
      </w:tr>
      <w:tr w:rsidR="00307A97" w:rsidRPr="002E2B0D">
        <w:trPr>
          <w:trHeight w:val="500"/>
          <w:jc w:val="center"/>
        </w:trPr>
        <w:tc>
          <w:tcPr>
            <w:tcW w:w="1384" w:type="dxa"/>
            <w:vAlign w:val="center"/>
          </w:tcPr>
          <w:p w:rsidR="00307A97" w:rsidRPr="002E2B0D" w:rsidRDefault="007C3606">
            <w:pPr>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化学需氧量</w:t>
            </w:r>
          </w:p>
        </w:tc>
        <w:tc>
          <w:tcPr>
            <w:tcW w:w="1986" w:type="dxa"/>
            <w:vAlign w:val="center"/>
          </w:tcPr>
          <w:p w:rsidR="00307A97" w:rsidRPr="002E2B0D" w:rsidRDefault="007C3606">
            <w:pPr>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主要为进水口、出水口，参考</w:t>
            </w:r>
            <w:r w:rsidRPr="002E2B0D">
              <w:rPr>
                <w:rFonts w:ascii="Times New Roman" w:eastAsiaTheme="minorEastAsia" w:hAnsi="Times New Roman" w:cs="Times New Roman"/>
                <w:sz w:val="18"/>
                <w:szCs w:val="18"/>
              </w:rPr>
              <w:t>HJ/T 91</w:t>
            </w:r>
          </w:p>
        </w:tc>
        <w:tc>
          <w:tcPr>
            <w:tcW w:w="3968" w:type="dxa"/>
            <w:vAlign w:val="center"/>
          </w:tcPr>
          <w:p w:rsidR="00307A97" w:rsidRPr="002E2B0D" w:rsidRDefault="007C3606">
            <w:pPr>
              <w:spacing w:line="300" w:lineRule="auto"/>
              <w:ind w:left="180" w:hangingChars="100" w:hanging="180"/>
              <w:jc w:val="left"/>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《水质化学需氧量的测定重铬酸盐法》</w:t>
            </w:r>
          </w:p>
        </w:tc>
        <w:tc>
          <w:tcPr>
            <w:tcW w:w="1552" w:type="dxa"/>
            <w:vAlign w:val="center"/>
          </w:tcPr>
          <w:p w:rsidR="00307A97" w:rsidRPr="002E2B0D" w:rsidRDefault="007C3606">
            <w:pPr>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HJ 828</w:t>
            </w:r>
          </w:p>
        </w:tc>
      </w:tr>
      <w:tr w:rsidR="00307A97" w:rsidRPr="002E2B0D">
        <w:trPr>
          <w:trHeight w:val="510"/>
          <w:jc w:val="center"/>
        </w:trPr>
        <w:tc>
          <w:tcPr>
            <w:tcW w:w="1384" w:type="dxa"/>
            <w:vAlign w:val="center"/>
          </w:tcPr>
          <w:p w:rsidR="00307A97" w:rsidRPr="002E2B0D" w:rsidRDefault="007C3606">
            <w:pPr>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氨氮</w:t>
            </w:r>
          </w:p>
        </w:tc>
        <w:tc>
          <w:tcPr>
            <w:tcW w:w="1986" w:type="dxa"/>
            <w:vAlign w:val="center"/>
          </w:tcPr>
          <w:p w:rsidR="00307A97" w:rsidRPr="002E2B0D" w:rsidRDefault="007C3606">
            <w:pPr>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主要为进水口、出水口，参考</w:t>
            </w:r>
            <w:r w:rsidRPr="002E2B0D">
              <w:rPr>
                <w:rFonts w:ascii="Times New Roman" w:eastAsiaTheme="minorEastAsia" w:hAnsi="Times New Roman" w:cs="Times New Roman"/>
                <w:sz w:val="18"/>
                <w:szCs w:val="18"/>
              </w:rPr>
              <w:t>HJ/T 91</w:t>
            </w:r>
          </w:p>
        </w:tc>
        <w:tc>
          <w:tcPr>
            <w:tcW w:w="3968" w:type="dxa"/>
            <w:vAlign w:val="center"/>
          </w:tcPr>
          <w:p w:rsidR="00307A97" w:rsidRPr="002E2B0D" w:rsidRDefault="007C3606">
            <w:pPr>
              <w:spacing w:line="300" w:lineRule="auto"/>
              <w:jc w:val="left"/>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《水质氨氮的测定纳氏试剂分光光度法》</w:t>
            </w:r>
          </w:p>
        </w:tc>
        <w:tc>
          <w:tcPr>
            <w:tcW w:w="1552" w:type="dxa"/>
            <w:vAlign w:val="center"/>
          </w:tcPr>
          <w:p w:rsidR="00307A97" w:rsidRPr="002E2B0D" w:rsidRDefault="007C3606">
            <w:pPr>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HJ 535</w:t>
            </w:r>
          </w:p>
        </w:tc>
      </w:tr>
      <w:tr w:rsidR="00307A97" w:rsidRPr="002E2B0D">
        <w:trPr>
          <w:trHeight w:val="141"/>
          <w:jc w:val="center"/>
        </w:trPr>
        <w:tc>
          <w:tcPr>
            <w:tcW w:w="1384" w:type="dxa"/>
            <w:vAlign w:val="center"/>
          </w:tcPr>
          <w:p w:rsidR="00307A97" w:rsidRPr="002E2B0D" w:rsidRDefault="007C3606">
            <w:pPr>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二氧化硫</w:t>
            </w:r>
          </w:p>
        </w:tc>
        <w:tc>
          <w:tcPr>
            <w:tcW w:w="1986" w:type="dxa"/>
            <w:vAlign w:val="center"/>
          </w:tcPr>
          <w:p w:rsidR="00307A97" w:rsidRPr="002E2B0D" w:rsidRDefault="007C3606">
            <w:pPr>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见</w:t>
            </w:r>
            <w:r w:rsidRPr="002E2B0D">
              <w:rPr>
                <w:rFonts w:ascii="Times New Roman" w:eastAsiaTheme="minorEastAsia" w:hAnsi="Times New Roman" w:cs="Times New Roman"/>
                <w:sz w:val="18"/>
                <w:szCs w:val="18"/>
              </w:rPr>
              <w:t>HJ/T 55</w:t>
            </w:r>
            <w:r w:rsidRPr="002E2B0D">
              <w:rPr>
                <w:rFonts w:ascii="Times New Roman" w:eastAsiaTheme="minorEastAsia" w:hAnsi="Times New Roman" w:cs="Times New Roman"/>
                <w:sz w:val="18"/>
                <w:szCs w:val="18"/>
              </w:rPr>
              <w:t>、</w:t>
            </w:r>
          </w:p>
          <w:p w:rsidR="00307A97" w:rsidRPr="002E2B0D" w:rsidRDefault="007C3606">
            <w:pPr>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HJ/T 397</w:t>
            </w:r>
          </w:p>
        </w:tc>
        <w:tc>
          <w:tcPr>
            <w:tcW w:w="3968" w:type="dxa"/>
            <w:vAlign w:val="center"/>
          </w:tcPr>
          <w:p w:rsidR="00307A97" w:rsidRPr="002E2B0D" w:rsidRDefault="007C3606">
            <w:pPr>
              <w:spacing w:line="300" w:lineRule="auto"/>
              <w:jc w:val="left"/>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《环境空气二氧化硫的测定甲醛吸收</w:t>
            </w:r>
            <w:r w:rsidRPr="002E2B0D">
              <w:rPr>
                <w:rFonts w:ascii="Times New Roman" w:eastAsiaTheme="minorEastAsia" w:hAnsi="Times New Roman" w:cs="Times New Roman"/>
                <w:sz w:val="18"/>
                <w:szCs w:val="18"/>
              </w:rPr>
              <w:t xml:space="preserve">- </w:t>
            </w:r>
            <w:r w:rsidRPr="002E2B0D">
              <w:rPr>
                <w:rFonts w:ascii="Times New Roman" w:eastAsiaTheme="minorEastAsia" w:hAnsi="Times New Roman" w:cs="Times New Roman"/>
                <w:sz w:val="18"/>
                <w:szCs w:val="18"/>
              </w:rPr>
              <w:t>副玫瑰苯胺分光光度法》</w:t>
            </w:r>
          </w:p>
        </w:tc>
        <w:tc>
          <w:tcPr>
            <w:tcW w:w="1552" w:type="dxa"/>
            <w:vAlign w:val="center"/>
          </w:tcPr>
          <w:p w:rsidR="00307A97" w:rsidRPr="002E2B0D" w:rsidRDefault="007C3606">
            <w:pPr>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HJ 482</w:t>
            </w:r>
          </w:p>
        </w:tc>
      </w:tr>
      <w:tr w:rsidR="00307A97" w:rsidRPr="002E2B0D">
        <w:trPr>
          <w:trHeight w:val="141"/>
          <w:jc w:val="center"/>
        </w:trPr>
        <w:tc>
          <w:tcPr>
            <w:tcW w:w="1384" w:type="dxa"/>
            <w:vAlign w:val="center"/>
          </w:tcPr>
          <w:p w:rsidR="00307A97" w:rsidRPr="002E2B0D" w:rsidRDefault="007C3606">
            <w:pPr>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氮氧化物</w:t>
            </w:r>
          </w:p>
        </w:tc>
        <w:tc>
          <w:tcPr>
            <w:tcW w:w="1986" w:type="dxa"/>
            <w:vAlign w:val="center"/>
          </w:tcPr>
          <w:p w:rsidR="00307A97" w:rsidRPr="002E2B0D" w:rsidRDefault="007C3606">
            <w:pPr>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见</w:t>
            </w:r>
            <w:r w:rsidRPr="002E2B0D">
              <w:rPr>
                <w:rFonts w:ascii="Times New Roman" w:eastAsiaTheme="minorEastAsia" w:hAnsi="Times New Roman" w:cs="Times New Roman"/>
                <w:sz w:val="18"/>
                <w:szCs w:val="18"/>
              </w:rPr>
              <w:t>HJ/T 55</w:t>
            </w:r>
            <w:r w:rsidRPr="002E2B0D">
              <w:rPr>
                <w:rFonts w:ascii="Times New Roman" w:eastAsiaTheme="minorEastAsia" w:hAnsi="Times New Roman" w:cs="Times New Roman"/>
                <w:sz w:val="18"/>
                <w:szCs w:val="18"/>
              </w:rPr>
              <w:t>、</w:t>
            </w:r>
          </w:p>
          <w:p w:rsidR="00307A97" w:rsidRPr="002E2B0D" w:rsidRDefault="007C3606">
            <w:pPr>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HJ/T 397</w:t>
            </w:r>
          </w:p>
        </w:tc>
        <w:tc>
          <w:tcPr>
            <w:tcW w:w="3968" w:type="dxa"/>
            <w:vAlign w:val="center"/>
          </w:tcPr>
          <w:p w:rsidR="00307A97" w:rsidRPr="002E2B0D" w:rsidRDefault="007C3606">
            <w:pPr>
              <w:spacing w:line="300" w:lineRule="auto"/>
              <w:jc w:val="left"/>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《环境空气氮氧化物</w:t>
            </w:r>
            <w:r w:rsidRPr="002E2B0D">
              <w:rPr>
                <w:rFonts w:ascii="Times New Roman" w:eastAsiaTheme="minorEastAsia" w:hAnsi="Times New Roman" w:cs="Times New Roman"/>
                <w:sz w:val="18"/>
                <w:szCs w:val="18"/>
              </w:rPr>
              <w:t>(</w:t>
            </w:r>
            <w:r w:rsidRPr="002E2B0D">
              <w:rPr>
                <w:rFonts w:ascii="Times New Roman" w:eastAsiaTheme="minorEastAsia" w:hAnsi="Times New Roman" w:cs="Times New Roman"/>
                <w:sz w:val="18"/>
                <w:szCs w:val="18"/>
              </w:rPr>
              <w:t>一氧化氮和二氧化氮</w:t>
            </w:r>
            <w:r w:rsidRPr="002E2B0D">
              <w:rPr>
                <w:rFonts w:ascii="Times New Roman" w:eastAsiaTheme="minorEastAsia" w:hAnsi="Times New Roman" w:cs="Times New Roman"/>
                <w:sz w:val="18"/>
                <w:szCs w:val="18"/>
              </w:rPr>
              <w:t>)</w:t>
            </w:r>
            <w:r w:rsidRPr="002E2B0D">
              <w:rPr>
                <w:rFonts w:ascii="Times New Roman" w:eastAsiaTheme="minorEastAsia" w:hAnsi="Times New Roman" w:cs="Times New Roman"/>
                <w:sz w:val="18"/>
                <w:szCs w:val="18"/>
              </w:rPr>
              <w:t>的测定盐酸萘乙二胺分光光度法》</w:t>
            </w:r>
          </w:p>
        </w:tc>
        <w:tc>
          <w:tcPr>
            <w:tcW w:w="1552" w:type="dxa"/>
            <w:vAlign w:val="center"/>
          </w:tcPr>
          <w:p w:rsidR="00307A97" w:rsidRPr="002E2B0D" w:rsidRDefault="007C3606">
            <w:pPr>
              <w:spacing w:line="300" w:lineRule="auto"/>
              <w:jc w:val="center"/>
              <w:rPr>
                <w:rFonts w:ascii="Times New Roman" w:eastAsiaTheme="minorEastAsia" w:hAnsi="Times New Roman" w:cs="Times New Roman"/>
                <w:sz w:val="18"/>
                <w:szCs w:val="18"/>
              </w:rPr>
            </w:pPr>
            <w:r w:rsidRPr="002E2B0D">
              <w:rPr>
                <w:rFonts w:ascii="Times New Roman" w:eastAsiaTheme="minorEastAsia" w:hAnsi="Times New Roman" w:cs="Times New Roman"/>
                <w:sz w:val="18"/>
                <w:szCs w:val="18"/>
              </w:rPr>
              <w:t>HJ 479</w:t>
            </w:r>
          </w:p>
        </w:tc>
      </w:tr>
    </w:tbl>
    <w:p w:rsidR="00307A97" w:rsidRPr="002E2B0D" w:rsidRDefault="00307A97">
      <w:pPr>
        <w:spacing w:line="300" w:lineRule="auto"/>
        <w:rPr>
          <w:rFonts w:ascii="Times New Roman" w:eastAsiaTheme="minorEastAsia" w:hAnsi="Times New Roman" w:cs="Times New Roman"/>
          <w:szCs w:val="21"/>
        </w:rPr>
      </w:pPr>
    </w:p>
    <w:sectPr w:rsidR="00307A97" w:rsidRPr="002E2B0D" w:rsidSect="00F44538">
      <w:type w:val="continuous"/>
      <w:pgSz w:w="11906" w:h="16838"/>
      <w:pgMar w:top="1928" w:right="1616" w:bottom="1474" w:left="1616"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E2B" w:rsidRDefault="00A40E2B">
      <w:r>
        <w:separator/>
      </w:r>
    </w:p>
  </w:endnote>
  <w:endnote w:type="continuationSeparator" w:id="1">
    <w:p w:rsidR="00A40E2B" w:rsidRDefault="00A40E2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B7" w:rsidRDefault="001E5360">
    <w:pPr>
      <w:pStyle w:val="ab"/>
      <w:framePr w:wrap="around" w:vAnchor="text" w:hAnchor="margin" w:xAlign="center" w:y="1"/>
      <w:rPr>
        <w:rStyle w:val="af6"/>
      </w:rPr>
    </w:pPr>
    <w:r>
      <w:fldChar w:fldCharType="begin"/>
    </w:r>
    <w:r w:rsidR="003C75B7">
      <w:rPr>
        <w:rStyle w:val="af6"/>
      </w:rPr>
      <w:instrText xml:space="preserve">PAGE  </w:instrText>
    </w:r>
    <w:r>
      <w:fldChar w:fldCharType="separate"/>
    </w:r>
    <w:r w:rsidR="003C75B7">
      <w:rPr>
        <w:rStyle w:val="af6"/>
      </w:rPr>
      <w:t>2</w:t>
    </w:r>
    <w:r>
      <w:fldChar w:fldCharType="end"/>
    </w:r>
  </w:p>
  <w:p w:rsidR="003C75B7" w:rsidRDefault="003C75B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B7" w:rsidRDefault="001E5360">
    <w:pPr>
      <w:pStyle w:val="ab"/>
      <w:framePr w:wrap="around" w:vAnchor="text" w:hAnchor="margin" w:xAlign="center" w:y="1"/>
      <w:rPr>
        <w:rStyle w:val="af6"/>
      </w:rPr>
    </w:pPr>
    <w:r>
      <w:fldChar w:fldCharType="begin"/>
    </w:r>
    <w:r w:rsidR="003C75B7">
      <w:rPr>
        <w:rStyle w:val="af6"/>
      </w:rPr>
      <w:instrText xml:space="preserve">PAGE  </w:instrText>
    </w:r>
    <w:r>
      <w:fldChar w:fldCharType="separate"/>
    </w:r>
    <w:r w:rsidR="003C75B7">
      <w:rPr>
        <w:rStyle w:val="af6"/>
        <w:noProof/>
      </w:rPr>
      <w:t>14</w:t>
    </w:r>
    <w:r>
      <w:fldChar w:fldCharType="end"/>
    </w:r>
  </w:p>
  <w:p w:rsidR="003C75B7" w:rsidRDefault="003C75B7">
    <w:pPr>
      <w:pStyle w:val="a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9B" w:rsidRDefault="009E0C9B">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97" w:rsidRDefault="00307A97">
    <w:pPr>
      <w:pStyle w:val="ab"/>
      <w:jc w:val="center"/>
    </w:pPr>
  </w:p>
  <w:p w:rsidR="00307A97" w:rsidRDefault="00307A97">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97" w:rsidRDefault="001E5360">
    <w:pPr>
      <w:pStyle w:val="ab"/>
      <w:jc w:val="center"/>
    </w:pPr>
    <w:r>
      <w:fldChar w:fldCharType="begin"/>
    </w:r>
    <w:r w:rsidR="007C3606">
      <w:instrText>PAGE   \* MERGEFORMAT</w:instrText>
    </w:r>
    <w:r>
      <w:fldChar w:fldCharType="separate"/>
    </w:r>
    <w:r w:rsidR="009E0C9B" w:rsidRPr="009E0C9B">
      <w:rPr>
        <w:rFonts w:ascii="Times New Roman" w:hAnsi="Times New Roman"/>
        <w:noProof/>
        <w:lang w:val="zh-CN"/>
      </w:rPr>
      <w:t>20</w:t>
    </w:r>
    <w:r>
      <w:fldChar w:fldCharType="end"/>
    </w:r>
  </w:p>
  <w:p w:rsidR="00307A97" w:rsidRDefault="00307A9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E2B" w:rsidRDefault="00A40E2B">
      <w:r>
        <w:separator/>
      </w:r>
    </w:p>
  </w:footnote>
  <w:footnote w:type="continuationSeparator" w:id="1">
    <w:p w:rsidR="00A40E2B" w:rsidRDefault="00A40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B7" w:rsidRDefault="003C75B7">
    <w:pPr>
      <w:pStyle w:val="ac"/>
      <w:numPr>
        <w:ilvl w:val="0"/>
        <w:numId w:val="3"/>
      </w:numPr>
      <w:pBdr>
        <w:bottom w:val="none" w:sz="0" w:space="0" w:color="auto"/>
      </w:pBdr>
      <w:tabs>
        <w:tab w:val="clear" w:pos="4153"/>
        <w:tab w:val="clear" w:pos="8306"/>
      </w:tabs>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9B" w:rsidRDefault="009E0C9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9B" w:rsidRDefault="009E0C9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nsid w:val="1FC91163"/>
    <w:multiLevelType w:val="multilevel"/>
    <w:tmpl w:val="1FC91163"/>
    <w:lvl w:ilvl="0">
      <w:start w:val="1"/>
      <w:numFmt w:val="decimal"/>
      <w:pStyle w:val="a"/>
      <w:suff w:val="nothing"/>
      <w:lvlText w:val="%1　"/>
      <w:lvlJc w:val="left"/>
      <w:pPr>
        <w:ind w:left="142" w:firstLine="0"/>
      </w:pPr>
      <w:rPr>
        <w:rFonts w:ascii="黑体" w:eastAsia="黑体" w:hAnsi="Times New Roman" w:hint="eastAsia"/>
        <w:b w:val="0"/>
        <w:i w:val="0"/>
        <w:sz w:val="21"/>
        <w:szCs w:val="21"/>
      </w:rPr>
    </w:lvl>
    <w:lvl w:ilvl="1">
      <w:start w:val="1"/>
      <w:numFmt w:val="decimal"/>
      <w:pStyle w:val="a0"/>
      <w:suff w:val="nothing"/>
      <w:lvlText w:val="%1.%2　"/>
      <w:lvlJc w:val="left"/>
      <w:pPr>
        <w:ind w:left="3969" w:firstLine="0"/>
      </w:pPr>
      <w:rPr>
        <w:rFonts w:ascii="黑体" w:eastAsia="黑体" w:hAnsi="Times New Roman" w:cs="Times New Roman" w:hint="eastAsia"/>
        <w:b w:val="0"/>
        <w:bCs w:val="0"/>
        <w:i w:val="0"/>
        <w:iCs w:val="0"/>
        <w:caps w:val="0"/>
        <w:strike w:val="0"/>
        <w:dstrike w:val="0"/>
        <w:color w:val="000000"/>
        <w:spacing w:val="0"/>
        <w:kern w:val="0"/>
        <w:position w:val="0"/>
        <w:sz w:val="21"/>
        <w:szCs w:val="21"/>
        <w:u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646260FA"/>
    <w:multiLevelType w:val="multilevel"/>
    <w:tmpl w:val="646260FA"/>
    <w:lvl w:ilvl="0">
      <w:start w:val="1"/>
      <w:numFmt w:val="decimal"/>
      <w:pStyle w:val="a2"/>
      <w:suff w:val="nothing"/>
      <w:lvlText w:val="表%1　"/>
      <w:lvlJc w:val="left"/>
      <w:pPr>
        <w:ind w:left="326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
    <w15:presenceInfo w15:providerId="None" w15:userId="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126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6537F"/>
    <w:rsid w:val="00000264"/>
    <w:rsid w:val="00006DE5"/>
    <w:rsid w:val="00007730"/>
    <w:rsid w:val="00010E0D"/>
    <w:rsid w:val="000122AE"/>
    <w:rsid w:val="00013627"/>
    <w:rsid w:val="00013DDC"/>
    <w:rsid w:val="00014B7A"/>
    <w:rsid w:val="0001508B"/>
    <w:rsid w:val="0002540D"/>
    <w:rsid w:val="00027016"/>
    <w:rsid w:val="00027392"/>
    <w:rsid w:val="000277D4"/>
    <w:rsid w:val="00027EA7"/>
    <w:rsid w:val="000316DF"/>
    <w:rsid w:val="00032890"/>
    <w:rsid w:val="00035C9E"/>
    <w:rsid w:val="00036395"/>
    <w:rsid w:val="00047A46"/>
    <w:rsid w:val="00050BAE"/>
    <w:rsid w:val="00057B89"/>
    <w:rsid w:val="00061910"/>
    <w:rsid w:val="00062B5E"/>
    <w:rsid w:val="00065338"/>
    <w:rsid w:val="00067769"/>
    <w:rsid w:val="00067821"/>
    <w:rsid w:val="000715AE"/>
    <w:rsid w:val="00072CE2"/>
    <w:rsid w:val="000735C7"/>
    <w:rsid w:val="000816C7"/>
    <w:rsid w:val="000833D2"/>
    <w:rsid w:val="000841AA"/>
    <w:rsid w:val="000844C5"/>
    <w:rsid w:val="000847CB"/>
    <w:rsid w:val="00084A61"/>
    <w:rsid w:val="00084D4C"/>
    <w:rsid w:val="000865B3"/>
    <w:rsid w:val="000870B9"/>
    <w:rsid w:val="000942D4"/>
    <w:rsid w:val="00096657"/>
    <w:rsid w:val="00096881"/>
    <w:rsid w:val="000A0220"/>
    <w:rsid w:val="000A14EB"/>
    <w:rsid w:val="000A2974"/>
    <w:rsid w:val="000A3880"/>
    <w:rsid w:val="000A404A"/>
    <w:rsid w:val="000A44E5"/>
    <w:rsid w:val="000A4EFD"/>
    <w:rsid w:val="000A5BAD"/>
    <w:rsid w:val="000A5EDF"/>
    <w:rsid w:val="000B2540"/>
    <w:rsid w:val="000B4957"/>
    <w:rsid w:val="000B4A25"/>
    <w:rsid w:val="000B7F03"/>
    <w:rsid w:val="000C1AB9"/>
    <w:rsid w:val="000C6FB4"/>
    <w:rsid w:val="000C7349"/>
    <w:rsid w:val="000D07C5"/>
    <w:rsid w:val="000D22C1"/>
    <w:rsid w:val="000D4A9D"/>
    <w:rsid w:val="000D4EE7"/>
    <w:rsid w:val="000D5F71"/>
    <w:rsid w:val="000D6B41"/>
    <w:rsid w:val="000D6C0D"/>
    <w:rsid w:val="000D7796"/>
    <w:rsid w:val="000E2175"/>
    <w:rsid w:val="000E3052"/>
    <w:rsid w:val="000E6DA1"/>
    <w:rsid w:val="000E7437"/>
    <w:rsid w:val="000F233C"/>
    <w:rsid w:val="000F2BF6"/>
    <w:rsid w:val="000F55AF"/>
    <w:rsid w:val="00102C37"/>
    <w:rsid w:val="00102FF6"/>
    <w:rsid w:val="001048D9"/>
    <w:rsid w:val="001138F8"/>
    <w:rsid w:val="001150AB"/>
    <w:rsid w:val="00116F9B"/>
    <w:rsid w:val="00120503"/>
    <w:rsid w:val="00122801"/>
    <w:rsid w:val="00122894"/>
    <w:rsid w:val="00122E3C"/>
    <w:rsid w:val="00125574"/>
    <w:rsid w:val="001257ED"/>
    <w:rsid w:val="00127523"/>
    <w:rsid w:val="00127D5D"/>
    <w:rsid w:val="00127FB8"/>
    <w:rsid w:val="001316E6"/>
    <w:rsid w:val="001319EA"/>
    <w:rsid w:val="00136C6D"/>
    <w:rsid w:val="00137718"/>
    <w:rsid w:val="00140C6B"/>
    <w:rsid w:val="001432CB"/>
    <w:rsid w:val="00143E51"/>
    <w:rsid w:val="0014481F"/>
    <w:rsid w:val="00145329"/>
    <w:rsid w:val="0015121B"/>
    <w:rsid w:val="001515BC"/>
    <w:rsid w:val="00151A8C"/>
    <w:rsid w:val="00153F80"/>
    <w:rsid w:val="0015509E"/>
    <w:rsid w:val="001573FE"/>
    <w:rsid w:val="00157FD0"/>
    <w:rsid w:val="00161B05"/>
    <w:rsid w:val="00162489"/>
    <w:rsid w:val="00162EF7"/>
    <w:rsid w:val="001643BA"/>
    <w:rsid w:val="00167576"/>
    <w:rsid w:val="001710AC"/>
    <w:rsid w:val="001713C5"/>
    <w:rsid w:val="00176F62"/>
    <w:rsid w:val="001830DA"/>
    <w:rsid w:val="00185296"/>
    <w:rsid w:val="00186A53"/>
    <w:rsid w:val="00187016"/>
    <w:rsid w:val="001911F9"/>
    <w:rsid w:val="00192201"/>
    <w:rsid w:val="0019309E"/>
    <w:rsid w:val="00193F2F"/>
    <w:rsid w:val="00195303"/>
    <w:rsid w:val="00197C4E"/>
    <w:rsid w:val="001A3486"/>
    <w:rsid w:val="001A4306"/>
    <w:rsid w:val="001A4611"/>
    <w:rsid w:val="001A46EA"/>
    <w:rsid w:val="001A5386"/>
    <w:rsid w:val="001A61A6"/>
    <w:rsid w:val="001B1A7C"/>
    <w:rsid w:val="001B519F"/>
    <w:rsid w:val="001B5907"/>
    <w:rsid w:val="001B595A"/>
    <w:rsid w:val="001B5F16"/>
    <w:rsid w:val="001B6EAB"/>
    <w:rsid w:val="001B7E84"/>
    <w:rsid w:val="001C23F8"/>
    <w:rsid w:val="001C2DE2"/>
    <w:rsid w:val="001C33A4"/>
    <w:rsid w:val="001C4256"/>
    <w:rsid w:val="001C6CAA"/>
    <w:rsid w:val="001D2D85"/>
    <w:rsid w:val="001D5AE6"/>
    <w:rsid w:val="001E227C"/>
    <w:rsid w:val="001E51CE"/>
    <w:rsid w:val="001E5360"/>
    <w:rsid w:val="001E5A9C"/>
    <w:rsid w:val="001E5BA4"/>
    <w:rsid w:val="001E6098"/>
    <w:rsid w:val="001E74D6"/>
    <w:rsid w:val="001E7C77"/>
    <w:rsid w:val="001F0D0A"/>
    <w:rsid w:val="001F0EDD"/>
    <w:rsid w:val="001F11B6"/>
    <w:rsid w:val="001F5327"/>
    <w:rsid w:val="001F5D97"/>
    <w:rsid w:val="001F6976"/>
    <w:rsid w:val="00204CF2"/>
    <w:rsid w:val="0020623A"/>
    <w:rsid w:val="00206934"/>
    <w:rsid w:val="002173A8"/>
    <w:rsid w:val="00217411"/>
    <w:rsid w:val="002177E4"/>
    <w:rsid w:val="002201BA"/>
    <w:rsid w:val="0022054B"/>
    <w:rsid w:val="002208FA"/>
    <w:rsid w:val="00220CD4"/>
    <w:rsid w:val="00222503"/>
    <w:rsid w:val="002237ED"/>
    <w:rsid w:val="0022485D"/>
    <w:rsid w:val="00224BC3"/>
    <w:rsid w:val="002252BC"/>
    <w:rsid w:val="00231015"/>
    <w:rsid w:val="0023572D"/>
    <w:rsid w:val="0023579E"/>
    <w:rsid w:val="00242612"/>
    <w:rsid w:val="00242A63"/>
    <w:rsid w:val="002441E1"/>
    <w:rsid w:val="0024639E"/>
    <w:rsid w:val="00251E57"/>
    <w:rsid w:val="002522FA"/>
    <w:rsid w:val="00255961"/>
    <w:rsid w:val="00260810"/>
    <w:rsid w:val="002616D0"/>
    <w:rsid w:val="00261AE9"/>
    <w:rsid w:val="00261E5E"/>
    <w:rsid w:val="002650B2"/>
    <w:rsid w:val="002679C4"/>
    <w:rsid w:val="00273A17"/>
    <w:rsid w:val="00276555"/>
    <w:rsid w:val="00277539"/>
    <w:rsid w:val="00277C42"/>
    <w:rsid w:val="00277F1D"/>
    <w:rsid w:val="002803A4"/>
    <w:rsid w:val="002814D1"/>
    <w:rsid w:val="00284713"/>
    <w:rsid w:val="00284A33"/>
    <w:rsid w:val="00285343"/>
    <w:rsid w:val="00285376"/>
    <w:rsid w:val="0028750D"/>
    <w:rsid w:val="00290B33"/>
    <w:rsid w:val="00292185"/>
    <w:rsid w:val="00292BE7"/>
    <w:rsid w:val="0029502E"/>
    <w:rsid w:val="002A04B0"/>
    <w:rsid w:val="002A14A2"/>
    <w:rsid w:val="002A2205"/>
    <w:rsid w:val="002A3950"/>
    <w:rsid w:val="002A3F84"/>
    <w:rsid w:val="002A4FCF"/>
    <w:rsid w:val="002A7602"/>
    <w:rsid w:val="002B331A"/>
    <w:rsid w:val="002B74BA"/>
    <w:rsid w:val="002B7889"/>
    <w:rsid w:val="002C0B9D"/>
    <w:rsid w:val="002C1678"/>
    <w:rsid w:val="002C1E6E"/>
    <w:rsid w:val="002C322B"/>
    <w:rsid w:val="002C69BE"/>
    <w:rsid w:val="002C6C75"/>
    <w:rsid w:val="002D01AC"/>
    <w:rsid w:val="002D3411"/>
    <w:rsid w:val="002D41EF"/>
    <w:rsid w:val="002D62E3"/>
    <w:rsid w:val="002D675C"/>
    <w:rsid w:val="002D731F"/>
    <w:rsid w:val="002E2313"/>
    <w:rsid w:val="002E2641"/>
    <w:rsid w:val="002E2B0D"/>
    <w:rsid w:val="002E3F65"/>
    <w:rsid w:val="002E5939"/>
    <w:rsid w:val="002E6B26"/>
    <w:rsid w:val="002F12E3"/>
    <w:rsid w:val="002F2387"/>
    <w:rsid w:val="002F2F0A"/>
    <w:rsid w:val="002F3FEA"/>
    <w:rsid w:val="002F5792"/>
    <w:rsid w:val="002F6F09"/>
    <w:rsid w:val="002F719D"/>
    <w:rsid w:val="00300CD1"/>
    <w:rsid w:val="00302EDD"/>
    <w:rsid w:val="00303C89"/>
    <w:rsid w:val="00304365"/>
    <w:rsid w:val="00304B1E"/>
    <w:rsid w:val="00306691"/>
    <w:rsid w:val="00307A97"/>
    <w:rsid w:val="00311F2B"/>
    <w:rsid w:val="0031454F"/>
    <w:rsid w:val="003166E3"/>
    <w:rsid w:val="0032769A"/>
    <w:rsid w:val="00327AFF"/>
    <w:rsid w:val="00332325"/>
    <w:rsid w:val="003330F9"/>
    <w:rsid w:val="00334040"/>
    <w:rsid w:val="00336612"/>
    <w:rsid w:val="00336E6C"/>
    <w:rsid w:val="00337C24"/>
    <w:rsid w:val="00337D89"/>
    <w:rsid w:val="00341B72"/>
    <w:rsid w:val="003420FD"/>
    <w:rsid w:val="00343CA8"/>
    <w:rsid w:val="00345511"/>
    <w:rsid w:val="003471AE"/>
    <w:rsid w:val="00350131"/>
    <w:rsid w:val="00357E25"/>
    <w:rsid w:val="00362294"/>
    <w:rsid w:val="00362809"/>
    <w:rsid w:val="00364817"/>
    <w:rsid w:val="00365578"/>
    <w:rsid w:val="003711EC"/>
    <w:rsid w:val="0037681D"/>
    <w:rsid w:val="003771D0"/>
    <w:rsid w:val="003777F1"/>
    <w:rsid w:val="00380A6F"/>
    <w:rsid w:val="003814D2"/>
    <w:rsid w:val="00382422"/>
    <w:rsid w:val="00382B0E"/>
    <w:rsid w:val="00383CA8"/>
    <w:rsid w:val="003859C7"/>
    <w:rsid w:val="00393536"/>
    <w:rsid w:val="00396DE4"/>
    <w:rsid w:val="003A1871"/>
    <w:rsid w:val="003A3DFD"/>
    <w:rsid w:val="003A5D30"/>
    <w:rsid w:val="003A5DC8"/>
    <w:rsid w:val="003A5F5C"/>
    <w:rsid w:val="003A72DE"/>
    <w:rsid w:val="003B2189"/>
    <w:rsid w:val="003B5F22"/>
    <w:rsid w:val="003C0000"/>
    <w:rsid w:val="003C0B36"/>
    <w:rsid w:val="003C2F3E"/>
    <w:rsid w:val="003C3F6C"/>
    <w:rsid w:val="003C4563"/>
    <w:rsid w:val="003C75B7"/>
    <w:rsid w:val="003D1D00"/>
    <w:rsid w:val="003D1DB4"/>
    <w:rsid w:val="003D509B"/>
    <w:rsid w:val="003D7B98"/>
    <w:rsid w:val="003E176A"/>
    <w:rsid w:val="003E2986"/>
    <w:rsid w:val="003E42DF"/>
    <w:rsid w:val="003E462C"/>
    <w:rsid w:val="003E4968"/>
    <w:rsid w:val="003E63D8"/>
    <w:rsid w:val="003E66C5"/>
    <w:rsid w:val="003F1189"/>
    <w:rsid w:val="003F1565"/>
    <w:rsid w:val="003F156E"/>
    <w:rsid w:val="003F389B"/>
    <w:rsid w:val="003F482E"/>
    <w:rsid w:val="003F4F72"/>
    <w:rsid w:val="003F6D03"/>
    <w:rsid w:val="00401796"/>
    <w:rsid w:val="00402CA2"/>
    <w:rsid w:val="00403BA1"/>
    <w:rsid w:val="00406509"/>
    <w:rsid w:val="00406D2A"/>
    <w:rsid w:val="00406E7B"/>
    <w:rsid w:val="00413F88"/>
    <w:rsid w:val="0041554C"/>
    <w:rsid w:val="004164B3"/>
    <w:rsid w:val="00417DAD"/>
    <w:rsid w:val="00420FAD"/>
    <w:rsid w:val="00424445"/>
    <w:rsid w:val="00424450"/>
    <w:rsid w:val="0043037B"/>
    <w:rsid w:val="004304C9"/>
    <w:rsid w:val="00431508"/>
    <w:rsid w:val="00434039"/>
    <w:rsid w:val="004362E4"/>
    <w:rsid w:val="00437324"/>
    <w:rsid w:val="00437864"/>
    <w:rsid w:val="00437ACA"/>
    <w:rsid w:val="00441E77"/>
    <w:rsid w:val="00442A36"/>
    <w:rsid w:val="00443611"/>
    <w:rsid w:val="0044523E"/>
    <w:rsid w:val="004459F0"/>
    <w:rsid w:val="00447FED"/>
    <w:rsid w:val="00451305"/>
    <w:rsid w:val="004536BB"/>
    <w:rsid w:val="00454A00"/>
    <w:rsid w:val="00457294"/>
    <w:rsid w:val="0046229F"/>
    <w:rsid w:val="00471DE3"/>
    <w:rsid w:val="00472CB3"/>
    <w:rsid w:val="004743A0"/>
    <w:rsid w:val="004752BF"/>
    <w:rsid w:val="00477433"/>
    <w:rsid w:val="00477CBA"/>
    <w:rsid w:val="00480D56"/>
    <w:rsid w:val="00481E75"/>
    <w:rsid w:val="00487070"/>
    <w:rsid w:val="00487E1C"/>
    <w:rsid w:val="00491A8C"/>
    <w:rsid w:val="0049409B"/>
    <w:rsid w:val="00494181"/>
    <w:rsid w:val="004A4D45"/>
    <w:rsid w:val="004A4E2A"/>
    <w:rsid w:val="004A7185"/>
    <w:rsid w:val="004B1AC5"/>
    <w:rsid w:val="004B7434"/>
    <w:rsid w:val="004C3928"/>
    <w:rsid w:val="004C6102"/>
    <w:rsid w:val="004D0C55"/>
    <w:rsid w:val="004D2F74"/>
    <w:rsid w:val="004D39CD"/>
    <w:rsid w:val="004D4329"/>
    <w:rsid w:val="004D43E0"/>
    <w:rsid w:val="004D4F09"/>
    <w:rsid w:val="004D54A0"/>
    <w:rsid w:val="004D596C"/>
    <w:rsid w:val="004E2AB3"/>
    <w:rsid w:val="004E36A8"/>
    <w:rsid w:val="004E4F11"/>
    <w:rsid w:val="004E6BF9"/>
    <w:rsid w:val="004F0B2B"/>
    <w:rsid w:val="004F199A"/>
    <w:rsid w:val="004F266B"/>
    <w:rsid w:val="004F3358"/>
    <w:rsid w:val="004F3CF6"/>
    <w:rsid w:val="004F4A1B"/>
    <w:rsid w:val="004F4B94"/>
    <w:rsid w:val="004F6988"/>
    <w:rsid w:val="004F6B84"/>
    <w:rsid w:val="005060B7"/>
    <w:rsid w:val="00507AE1"/>
    <w:rsid w:val="0051088F"/>
    <w:rsid w:val="00511230"/>
    <w:rsid w:val="00512790"/>
    <w:rsid w:val="005140BA"/>
    <w:rsid w:val="005143AB"/>
    <w:rsid w:val="00516D8F"/>
    <w:rsid w:val="00517B02"/>
    <w:rsid w:val="005208F1"/>
    <w:rsid w:val="00520FDB"/>
    <w:rsid w:val="005248A5"/>
    <w:rsid w:val="00526FF3"/>
    <w:rsid w:val="00527C90"/>
    <w:rsid w:val="0053034C"/>
    <w:rsid w:val="005313AC"/>
    <w:rsid w:val="00531E41"/>
    <w:rsid w:val="005359A5"/>
    <w:rsid w:val="00541EE7"/>
    <w:rsid w:val="00542F35"/>
    <w:rsid w:val="00543074"/>
    <w:rsid w:val="005467AF"/>
    <w:rsid w:val="00547080"/>
    <w:rsid w:val="00550B99"/>
    <w:rsid w:val="00554B9D"/>
    <w:rsid w:val="0056084A"/>
    <w:rsid w:val="00562DC3"/>
    <w:rsid w:val="0056537F"/>
    <w:rsid w:val="00567322"/>
    <w:rsid w:val="005702E3"/>
    <w:rsid w:val="005714F9"/>
    <w:rsid w:val="0057173F"/>
    <w:rsid w:val="0057552F"/>
    <w:rsid w:val="00575562"/>
    <w:rsid w:val="005840CC"/>
    <w:rsid w:val="00585C7D"/>
    <w:rsid w:val="00586204"/>
    <w:rsid w:val="00587A9D"/>
    <w:rsid w:val="00587B49"/>
    <w:rsid w:val="005905C8"/>
    <w:rsid w:val="005928EE"/>
    <w:rsid w:val="0059376C"/>
    <w:rsid w:val="00593AA5"/>
    <w:rsid w:val="00594261"/>
    <w:rsid w:val="00594DA7"/>
    <w:rsid w:val="005956CE"/>
    <w:rsid w:val="005A0E59"/>
    <w:rsid w:val="005A2E1E"/>
    <w:rsid w:val="005A3D63"/>
    <w:rsid w:val="005A40B0"/>
    <w:rsid w:val="005A6DE9"/>
    <w:rsid w:val="005A756A"/>
    <w:rsid w:val="005B1BAA"/>
    <w:rsid w:val="005B20D9"/>
    <w:rsid w:val="005B563D"/>
    <w:rsid w:val="005B5D64"/>
    <w:rsid w:val="005B6411"/>
    <w:rsid w:val="005B6585"/>
    <w:rsid w:val="005B6980"/>
    <w:rsid w:val="005C166C"/>
    <w:rsid w:val="005C3048"/>
    <w:rsid w:val="005C5907"/>
    <w:rsid w:val="005C60F3"/>
    <w:rsid w:val="005C6AA9"/>
    <w:rsid w:val="005C6C62"/>
    <w:rsid w:val="005C7660"/>
    <w:rsid w:val="005D023F"/>
    <w:rsid w:val="005D0355"/>
    <w:rsid w:val="005D35D0"/>
    <w:rsid w:val="005D711E"/>
    <w:rsid w:val="005D7277"/>
    <w:rsid w:val="005E0810"/>
    <w:rsid w:val="005E0AE4"/>
    <w:rsid w:val="005E11F9"/>
    <w:rsid w:val="005E166A"/>
    <w:rsid w:val="005E50F1"/>
    <w:rsid w:val="005E6474"/>
    <w:rsid w:val="005E757C"/>
    <w:rsid w:val="005E78AC"/>
    <w:rsid w:val="005F1512"/>
    <w:rsid w:val="005F46B3"/>
    <w:rsid w:val="005F5EDC"/>
    <w:rsid w:val="006001E7"/>
    <w:rsid w:val="00600366"/>
    <w:rsid w:val="00603736"/>
    <w:rsid w:val="00603A6F"/>
    <w:rsid w:val="00606E0A"/>
    <w:rsid w:val="00607B51"/>
    <w:rsid w:val="00610E21"/>
    <w:rsid w:val="00612490"/>
    <w:rsid w:val="00613986"/>
    <w:rsid w:val="00614C4B"/>
    <w:rsid w:val="00615C26"/>
    <w:rsid w:val="00616BBE"/>
    <w:rsid w:val="00621480"/>
    <w:rsid w:val="00621B43"/>
    <w:rsid w:val="00622B84"/>
    <w:rsid w:val="0062615C"/>
    <w:rsid w:val="00627104"/>
    <w:rsid w:val="006272E5"/>
    <w:rsid w:val="00630D02"/>
    <w:rsid w:val="00637E25"/>
    <w:rsid w:val="006401E9"/>
    <w:rsid w:val="00640E06"/>
    <w:rsid w:val="00641C3D"/>
    <w:rsid w:val="00642ACA"/>
    <w:rsid w:val="006440C0"/>
    <w:rsid w:val="00645C1A"/>
    <w:rsid w:val="0065082A"/>
    <w:rsid w:val="00650F97"/>
    <w:rsid w:val="00651055"/>
    <w:rsid w:val="006535E5"/>
    <w:rsid w:val="00653FAB"/>
    <w:rsid w:val="00654F6A"/>
    <w:rsid w:val="006571B6"/>
    <w:rsid w:val="00662449"/>
    <w:rsid w:val="00665882"/>
    <w:rsid w:val="00666202"/>
    <w:rsid w:val="00667ED2"/>
    <w:rsid w:val="00671D14"/>
    <w:rsid w:val="00673102"/>
    <w:rsid w:val="006733E5"/>
    <w:rsid w:val="006744AB"/>
    <w:rsid w:val="0067589F"/>
    <w:rsid w:val="00677545"/>
    <w:rsid w:val="006812C7"/>
    <w:rsid w:val="00683C2A"/>
    <w:rsid w:val="00684097"/>
    <w:rsid w:val="00684670"/>
    <w:rsid w:val="00685258"/>
    <w:rsid w:val="0069038D"/>
    <w:rsid w:val="00692503"/>
    <w:rsid w:val="00694D9C"/>
    <w:rsid w:val="00695852"/>
    <w:rsid w:val="006A033F"/>
    <w:rsid w:val="006A0B4A"/>
    <w:rsid w:val="006A13F1"/>
    <w:rsid w:val="006A277C"/>
    <w:rsid w:val="006A3C60"/>
    <w:rsid w:val="006A47DF"/>
    <w:rsid w:val="006A484B"/>
    <w:rsid w:val="006A6279"/>
    <w:rsid w:val="006A6880"/>
    <w:rsid w:val="006A6DA6"/>
    <w:rsid w:val="006B0B6D"/>
    <w:rsid w:val="006B4056"/>
    <w:rsid w:val="006B6666"/>
    <w:rsid w:val="006B7E8D"/>
    <w:rsid w:val="006B7F55"/>
    <w:rsid w:val="006C00FF"/>
    <w:rsid w:val="006C22DB"/>
    <w:rsid w:val="006C3C43"/>
    <w:rsid w:val="006C49B8"/>
    <w:rsid w:val="006D0696"/>
    <w:rsid w:val="006D06F6"/>
    <w:rsid w:val="006D19AF"/>
    <w:rsid w:val="006D1CF5"/>
    <w:rsid w:val="006D6C51"/>
    <w:rsid w:val="006E31BF"/>
    <w:rsid w:val="006E7F49"/>
    <w:rsid w:val="006F21F2"/>
    <w:rsid w:val="006F4AB7"/>
    <w:rsid w:val="006F4CC1"/>
    <w:rsid w:val="006F4F7E"/>
    <w:rsid w:val="006F57F7"/>
    <w:rsid w:val="00700C83"/>
    <w:rsid w:val="007023DF"/>
    <w:rsid w:val="00703A98"/>
    <w:rsid w:val="00705C65"/>
    <w:rsid w:val="00706304"/>
    <w:rsid w:val="0071062C"/>
    <w:rsid w:val="00711D5B"/>
    <w:rsid w:val="00712AB1"/>
    <w:rsid w:val="00714DAE"/>
    <w:rsid w:val="007165F7"/>
    <w:rsid w:val="007168C6"/>
    <w:rsid w:val="00720C77"/>
    <w:rsid w:val="00721567"/>
    <w:rsid w:val="007239B5"/>
    <w:rsid w:val="00724C09"/>
    <w:rsid w:val="00726303"/>
    <w:rsid w:val="007277BD"/>
    <w:rsid w:val="007302F1"/>
    <w:rsid w:val="00736FF7"/>
    <w:rsid w:val="00737382"/>
    <w:rsid w:val="00740989"/>
    <w:rsid w:val="007461F7"/>
    <w:rsid w:val="00746D30"/>
    <w:rsid w:val="00753D93"/>
    <w:rsid w:val="00755DCE"/>
    <w:rsid w:val="00755E98"/>
    <w:rsid w:val="00756EFA"/>
    <w:rsid w:val="007611DE"/>
    <w:rsid w:val="00762164"/>
    <w:rsid w:val="0076320D"/>
    <w:rsid w:val="00764DAE"/>
    <w:rsid w:val="00766786"/>
    <w:rsid w:val="00767D21"/>
    <w:rsid w:val="00767D90"/>
    <w:rsid w:val="007707A7"/>
    <w:rsid w:val="007712C3"/>
    <w:rsid w:val="00771937"/>
    <w:rsid w:val="00774255"/>
    <w:rsid w:val="00775677"/>
    <w:rsid w:val="00777F7C"/>
    <w:rsid w:val="00780073"/>
    <w:rsid w:val="0078200B"/>
    <w:rsid w:val="00783BE5"/>
    <w:rsid w:val="007845FA"/>
    <w:rsid w:val="0078721A"/>
    <w:rsid w:val="0079530B"/>
    <w:rsid w:val="007967AC"/>
    <w:rsid w:val="007A11AB"/>
    <w:rsid w:val="007B3624"/>
    <w:rsid w:val="007B4804"/>
    <w:rsid w:val="007B6309"/>
    <w:rsid w:val="007B75F3"/>
    <w:rsid w:val="007C313C"/>
    <w:rsid w:val="007C326E"/>
    <w:rsid w:val="007C3328"/>
    <w:rsid w:val="007C3606"/>
    <w:rsid w:val="007C5F41"/>
    <w:rsid w:val="007D1822"/>
    <w:rsid w:val="007D3D95"/>
    <w:rsid w:val="007D5AD4"/>
    <w:rsid w:val="007D6E55"/>
    <w:rsid w:val="007D782E"/>
    <w:rsid w:val="007E074E"/>
    <w:rsid w:val="007E187F"/>
    <w:rsid w:val="007E1B9B"/>
    <w:rsid w:val="007E2223"/>
    <w:rsid w:val="007E4DB6"/>
    <w:rsid w:val="007E6497"/>
    <w:rsid w:val="007F1174"/>
    <w:rsid w:val="00801BB8"/>
    <w:rsid w:val="00802750"/>
    <w:rsid w:val="008046D9"/>
    <w:rsid w:val="008057EC"/>
    <w:rsid w:val="00807AB4"/>
    <w:rsid w:val="00807C73"/>
    <w:rsid w:val="00813B2D"/>
    <w:rsid w:val="008144D7"/>
    <w:rsid w:val="00814884"/>
    <w:rsid w:val="00814E3D"/>
    <w:rsid w:val="00820756"/>
    <w:rsid w:val="00820E89"/>
    <w:rsid w:val="0082267C"/>
    <w:rsid w:val="008226B1"/>
    <w:rsid w:val="0082292E"/>
    <w:rsid w:val="00822AFC"/>
    <w:rsid w:val="00824041"/>
    <w:rsid w:val="008242A0"/>
    <w:rsid w:val="00824A61"/>
    <w:rsid w:val="00824C1D"/>
    <w:rsid w:val="0082583B"/>
    <w:rsid w:val="00825C57"/>
    <w:rsid w:val="00831067"/>
    <w:rsid w:val="00836053"/>
    <w:rsid w:val="00837CFF"/>
    <w:rsid w:val="00841AA5"/>
    <w:rsid w:val="00842100"/>
    <w:rsid w:val="00842837"/>
    <w:rsid w:val="00844360"/>
    <w:rsid w:val="008453E6"/>
    <w:rsid w:val="00845899"/>
    <w:rsid w:val="0085102D"/>
    <w:rsid w:val="00860A08"/>
    <w:rsid w:val="00861B87"/>
    <w:rsid w:val="00861C90"/>
    <w:rsid w:val="00863F79"/>
    <w:rsid w:val="00864054"/>
    <w:rsid w:val="00864812"/>
    <w:rsid w:val="0086657A"/>
    <w:rsid w:val="00867003"/>
    <w:rsid w:val="00877017"/>
    <w:rsid w:val="00877EE2"/>
    <w:rsid w:val="00881579"/>
    <w:rsid w:val="0088204F"/>
    <w:rsid w:val="00882CA3"/>
    <w:rsid w:val="00882D28"/>
    <w:rsid w:val="00885E2B"/>
    <w:rsid w:val="00890C1B"/>
    <w:rsid w:val="008979A3"/>
    <w:rsid w:val="008A06A7"/>
    <w:rsid w:val="008A1E82"/>
    <w:rsid w:val="008A4ABE"/>
    <w:rsid w:val="008A6DC9"/>
    <w:rsid w:val="008A7368"/>
    <w:rsid w:val="008B2F6F"/>
    <w:rsid w:val="008B3030"/>
    <w:rsid w:val="008B377C"/>
    <w:rsid w:val="008B4139"/>
    <w:rsid w:val="008B45A8"/>
    <w:rsid w:val="008C35A0"/>
    <w:rsid w:val="008C3D59"/>
    <w:rsid w:val="008C405F"/>
    <w:rsid w:val="008C45D1"/>
    <w:rsid w:val="008C577D"/>
    <w:rsid w:val="008D1FD0"/>
    <w:rsid w:val="008D254F"/>
    <w:rsid w:val="008D3096"/>
    <w:rsid w:val="008D4282"/>
    <w:rsid w:val="008D42D1"/>
    <w:rsid w:val="008D48E6"/>
    <w:rsid w:val="008D5925"/>
    <w:rsid w:val="008D5FE2"/>
    <w:rsid w:val="008E2D33"/>
    <w:rsid w:val="008E388D"/>
    <w:rsid w:val="008E3908"/>
    <w:rsid w:val="008E518B"/>
    <w:rsid w:val="008E5630"/>
    <w:rsid w:val="008E6A44"/>
    <w:rsid w:val="008F1B92"/>
    <w:rsid w:val="008F2BB6"/>
    <w:rsid w:val="008F2F79"/>
    <w:rsid w:val="008F3B94"/>
    <w:rsid w:val="008F3DB3"/>
    <w:rsid w:val="00901235"/>
    <w:rsid w:val="00901D16"/>
    <w:rsid w:val="00904A80"/>
    <w:rsid w:val="00905211"/>
    <w:rsid w:val="00906E74"/>
    <w:rsid w:val="00906FFD"/>
    <w:rsid w:val="00914747"/>
    <w:rsid w:val="00914D23"/>
    <w:rsid w:val="009162D9"/>
    <w:rsid w:val="00920A23"/>
    <w:rsid w:val="00921DD0"/>
    <w:rsid w:val="00922B67"/>
    <w:rsid w:val="00922C9D"/>
    <w:rsid w:val="00922FC8"/>
    <w:rsid w:val="0093323C"/>
    <w:rsid w:val="009332A5"/>
    <w:rsid w:val="00933360"/>
    <w:rsid w:val="0093412A"/>
    <w:rsid w:val="00934B85"/>
    <w:rsid w:val="009376BA"/>
    <w:rsid w:val="00937FC4"/>
    <w:rsid w:val="00941CA6"/>
    <w:rsid w:val="00942350"/>
    <w:rsid w:val="0094286C"/>
    <w:rsid w:val="009430B0"/>
    <w:rsid w:val="00945E2B"/>
    <w:rsid w:val="00946182"/>
    <w:rsid w:val="00946309"/>
    <w:rsid w:val="00946D81"/>
    <w:rsid w:val="00951F56"/>
    <w:rsid w:val="0095529D"/>
    <w:rsid w:val="0096026C"/>
    <w:rsid w:val="00961FA4"/>
    <w:rsid w:val="00967B4E"/>
    <w:rsid w:val="00967C75"/>
    <w:rsid w:val="00967DB5"/>
    <w:rsid w:val="00970690"/>
    <w:rsid w:val="0097355B"/>
    <w:rsid w:val="009749A5"/>
    <w:rsid w:val="00975BA9"/>
    <w:rsid w:val="009777FF"/>
    <w:rsid w:val="009779BB"/>
    <w:rsid w:val="00980BC4"/>
    <w:rsid w:val="009811A2"/>
    <w:rsid w:val="009819F5"/>
    <w:rsid w:val="009843F7"/>
    <w:rsid w:val="0099073B"/>
    <w:rsid w:val="0099176E"/>
    <w:rsid w:val="009928F7"/>
    <w:rsid w:val="009950CB"/>
    <w:rsid w:val="0099662C"/>
    <w:rsid w:val="00996965"/>
    <w:rsid w:val="0099706A"/>
    <w:rsid w:val="009A1C15"/>
    <w:rsid w:val="009A5258"/>
    <w:rsid w:val="009A748F"/>
    <w:rsid w:val="009B2016"/>
    <w:rsid w:val="009B54F6"/>
    <w:rsid w:val="009B5D69"/>
    <w:rsid w:val="009C1531"/>
    <w:rsid w:val="009C5195"/>
    <w:rsid w:val="009C5D01"/>
    <w:rsid w:val="009C6EAD"/>
    <w:rsid w:val="009D0764"/>
    <w:rsid w:val="009D14E7"/>
    <w:rsid w:val="009D401F"/>
    <w:rsid w:val="009D5665"/>
    <w:rsid w:val="009D5D1B"/>
    <w:rsid w:val="009E0168"/>
    <w:rsid w:val="009E0C9B"/>
    <w:rsid w:val="009E18CE"/>
    <w:rsid w:val="009E22B1"/>
    <w:rsid w:val="009E306E"/>
    <w:rsid w:val="009E3B27"/>
    <w:rsid w:val="009E4A7E"/>
    <w:rsid w:val="009E6C73"/>
    <w:rsid w:val="009E709B"/>
    <w:rsid w:val="009E7C9F"/>
    <w:rsid w:val="009F5CDE"/>
    <w:rsid w:val="009F5FF0"/>
    <w:rsid w:val="009F6B14"/>
    <w:rsid w:val="009F7F4B"/>
    <w:rsid w:val="00A02CF6"/>
    <w:rsid w:val="00A04260"/>
    <w:rsid w:val="00A04356"/>
    <w:rsid w:val="00A04A05"/>
    <w:rsid w:val="00A11405"/>
    <w:rsid w:val="00A13341"/>
    <w:rsid w:val="00A16E5E"/>
    <w:rsid w:val="00A17C89"/>
    <w:rsid w:val="00A20521"/>
    <w:rsid w:val="00A2148C"/>
    <w:rsid w:val="00A228BA"/>
    <w:rsid w:val="00A25481"/>
    <w:rsid w:val="00A25B03"/>
    <w:rsid w:val="00A2657A"/>
    <w:rsid w:val="00A26A60"/>
    <w:rsid w:val="00A26F46"/>
    <w:rsid w:val="00A27444"/>
    <w:rsid w:val="00A30F51"/>
    <w:rsid w:val="00A30F97"/>
    <w:rsid w:val="00A333E9"/>
    <w:rsid w:val="00A33403"/>
    <w:rsid w:val="00A3446E"/>
    <w:rsid w:val="00A36091"/>
    <w:rsid w:val="00A364F5"/>
    <w:rsid w:val="00A40CE5"/>
    <w:rsid w:val="00A40E2B"/>
    <w:rsid w:val="00A44753"/>
    <w:rsid w:val="00A44894"/>
    <w:rsid w:val="00A45C8C"/>
    <w:rsid w:val="00A45DAC"/>
    <w:rsid w:val="00A46797"/>
    <w:rsid w:val="00A50DB0"/>
    <w:rsid w:val="00A50ECD"/>
    <w:rsid w:val="00A50F41"/>
    <w:rsid w:val="00A51970"/>
    <w:rsid w:val="00A60382"/>
    <w:rsid w:val="00A64009"/>
    <w:rsid w:val="00A67A82"/>
    <w:rsid w:val="00A74CB1"/>
    <w:rsid w:val="00A750E9"/>
    <w:rsid w:val="00A75BB5"/>
    <w:rsid w:val="00A77D97"/>
    <w:rsid w:val="00A90F1D"/>
    <w:rsid w:val="00A92B14"/>
    <w:rsid w:val="00A92D60"/>
    <w:rsid w:val="00A9583E"/>
    <w:rsid w:val="00A976C5"/>
    <w:rsid w:val="00AA236C"/>
    <w:rsid w:val="00AA44D2"/>
    <w:rsid w:val="00AA588B"/>
    <w:rsid w:val="00AA5DAA"/>
    <w:rsid w:val="00AA632D"/>
    <w:rsid w:val="00AA6A95"/>
    <w:rsid w:val="00AA6AA0"/>
    <w:rsid w:val="00AA78DD"/>
    <w:rsid w:val="00AA7C59"/>
    <w:rsid w:val="00AA7F64"/>
    <w:rsid w:val="00AB13C8"/>
    <w:rsid w:val="00AB1C5F"/>
    <w:rsid w:val="00AB2368"/>
    <w:rsid w:val="00AB270A"/>
    <w:rsid w:val="00AB2733"/>
    <w:rsid w:val="00AB47F2"/>
    <w:rsid w:val="00AB69F1"/>
    <w:rsid w:val="00AC0ABC"/>
    <w:rsid w:val="00AC447B"/>
    <w:rsid w:val="00AC5F33"/>
    <w:rsid w:val="00AC68C3"/>
    <w:rsid w:val="00AD656F"/>
    <w:rsid w:val="00AE2E97"/>
    <w:rsid w:val="00AE317F"/>
    <w:rsid w:val="00AE58E3"/>
    <w:rsid w:val="00AF223D"/>
    <w:rsid w:val="00AF2328"/>
    <w:rsid w:val="00AF3AB4"/>
    <w:rsid w:val="00AF4707"/>
    <w:rsid w:val="00AF5599"/>
    <w:rsid w:val="00AF6453"/>
    <w:rsid w:val="00AF6C11"/>
    <w:rsid w:val="00AF71FA"/>
    <w:rsid w:val="00B00AB4"/>
    <w:rsid w:val="00B0315E"/>
    <w:rsid w:val="00B05E74"/>
    <w:rsid w:val="00B05FAF"/>
    <w:rsid w:val="00B0623A"/>
    <w:rsid w:val="00B065FC"/>
    <w:rsid w:val="00B068A8"/>
    <w:rsid w:val="00B07B40"/>
    <w:rsid w:val="00B153DB"/>
    <w:rsid w:val="00B1636C"/>
    <w:rsid w:val="00B17834"/>
    <w:rsid w:val="00B206BB"/>
    <w:rsid w:val="00B22FD7"/>
    <w:rsid w:val="00B231A6"/>
    <w:rsid w:val="00B303D2"/>
    <w:rsid w:val="00B30D15"/>
    <w:rsid w:val="00B317B9"/>
    <w:rsid w:val="00B3239D"/>
    <w:rsid w:val="00B327B8"/>
    <w:rsid w:val="00B32DAA"/>
    <w:rsid w:val="00B36376"/>
    <w:rsid w:val="00B37ABA"/>
    <w:rsid w:val="00B45F8A"/>
    <w:rsid w:val="00B467AD"/>
    <w:rsid w:val="00B46E5D"/>
    <w:rsid w:val="00B510B2"/>
    <w:rsid w:val="00B5204E"/>
    <w:rsid w:val="00B52106"/>
    <w:rsid w:val="00B5252B"/>
    <w:rsid w:val="00B571A2"/>
    <w:rsid w:val="00B572A7"/>
    <w:rsid w:val="00B60A57"/>
    <w:rsid w:val="00B60C91"/>
    <w:rsid w:val="00B61670"/>
    <w:rsid w:val="00B65A48"/>
    <w:rsid w:val="00B666DB"/>
    <w:rsid w:val="00B679E3"/>
    <w:rsid w:val="00B67E98"/>
    <w:rsid w:val="00B70523"/>
    <w:rsid w:val="00B71523"/>
    <w:rsid w:val="00B72AFD"/>
    <w:rsid w:val="00B72DBF"/>
    <w:rsid w:val="00B77ED1"/>
    <w:rsid w:val="00B816FA"/>
    <w:rsid w:val="00B82C01"/>
    <w:rsid w:val="00B840CD"/>
    <w:rsid w:val="00B8732C"/>
    <w:rsid w:val="00B879CB"/>
    <w:rsid w:val="00B90CD3"/>
    <w:rsid w:val="00B95AC3"/>
    <w:rsid w:val="00B96393"/>
    <w:rsid w:val="00B97199"/>
    <w:rsid w:val="00BA2F98"/>
    <w:rsid w:val="00BA3C9F"/>
    <w:rsid w:val="00BA4547"/>
    <w:rsid w:val="00BA4DAB"/>
    <w:rsid w:val="00BA5B6B"/>
    <w:rsid w:val="00BB21C1"/>
    <w:rsid w:val="00BB3416"/>
    <w:rsid w:val="00BB49FD"/>
    <w:rsid w:val="00BB4F55"/>
    <w:rsid w:val="00BB51A4"/>
    <w:rsid w:val="00BB7C55"/>
    <w:rsid w:val="00BC3793"/>
    <w:rsid w:val="00BC4561"/>
    <w:rsid w:val="00BC4685"/>
    <w:rsid w:val="00BC4DFA"/>
    <w:rsid w:val="00BC5E32"/>
    <w:rsid w:val="00BD03C5"/>
    <w:rsid w:val="00BD0AE4"/>
    <w:rsid w:val="00BD119E"/>
    <w:rsid w:val="00BD6D71"/>
    <w:rsid w:val="00BE0E22"/>
    <w:rsid w:val="00BE1F89"/>
    <w:rsid w:val="00BE211F"/>
    <w:rsid w:val="00BE3CFF"/>
    <w:rsid w:val="00BE4455"/>
    <w:rsid w:val="00BE6408"/>
    <w:rsid w:val="00BE7AB3"/>
    <w:rsid w:val="00BE7F10"/>
    <w:rsid w:val="00BF085D"/>
    <w:rsid w:val="00BF0B40"/>
    <w:rsid w:val="00BF0DD5"/>
    <w:rsid w:val="00BF205F"/>
    <w:rsid w:val="00BF2D17"/>
    <w:rsid w:val="00BF6DD1"/>
    <w:rsid w:val="00BF7557"/>
    <w:rsid w:val="00BF7D42"/>
    <w:rsid w:val="00BF7F5F"/>
    <w:rsid w:val="00BF7F9F"/>
    <w:rsid w:val="00C00033"/>
    <w:rsid w:val="00C03215"/>
    <w:rsid w:val="00C05109"/>
    <w:rsid w:val="00C05369"/>
    <w:rsid w:val="00C1362E"/>
    <w:rsid w:val="00C1386B"/>
    <w:rsid w:val="00C1782F"/>
    <w:rsid w:val="00C20EAA"/>
    <w:rsid w:val="00C21069"/>
    <w:rsid w:val="00C22FDD"/>
    <w:rsid w:val="00C23FF6"/>
    <w:rsid w:val="00C26268"/>
    <w:rsid w:val="00C320DF"/>
    <w:rsid w:val="00C34F57"/>
    <w:rsid w:val="00C363C3"/>
    <w:rsid w:val="00C45D87"/>
    <w:rsid w:val="00C46630"/>
    <w:rsid w:val="00C4734E"/>
    <w:rsid w:val="00C50606"/>
    <w:rsid w:val="00C50C3F"/>
    <w:rsid w:val="00C519EC"/>
    <w:rsid w:val="00C53B04"/>
    <w:rsid w:val="00C54264"/>
    <w:rsid w:val="00C557B6"/>
    <w:rsid w:val="00C563C2"/>
    <w:rsid w:val="00C566DE"/>
    <w:rsid w:val="00C56F8A"/>
    <w:rsid w:val="00C570FF"/>
    <w:rsid w:val="00C571EE"/>
    <w:rsid w:val="00C630F7"/>
    <w:rsid w:val="00C71227"/>
    <w:rsid w:val="00C72C83"/>
    <w:rsid w:val="00C73416"/>
    <w:rsid w:val="00C74F4F"/>
    <w:rsid w:val="00C76090"/>
    <w:rsid w:val="00C771C1"/>
    <w:rsid w:val="00C84092"/>
    <w:rsid w:val="00C84F6C"/>
    <w:rsid w:val="00C8503E"/>
    <w:rsid w:val="00C87307"/>
    <w:rsid w:val="00C904E0"/>
    <w:rsid w:val="00C918B7"/>
    <w:rsid w:val="00C91E4F"/>
    <w:rsid w:val="00C93523"/>
    <w:rsid w:val="00CA0073"/>
    <w:rsid w:val="00CA03B3"/>
    <w:rsid w:val="00CA19B1"/>
    <w:rsid w:val="00CA316F"/>
    <w:rsid w:val="00CA59FB"/>
    <w:rsid w:val="00CA6D00"/>
    <w:rsid w:val="00CA79E0"/>
    <w:rsid w:val="00CB373A"/>
    <w:rsid w:val="00CB7F8B"/>
    <w:rsid w:val="00CC0E06"/>
    <w:rsid w:val="00CC13CA"/>
    <w:rsid w:val="00CC35E6"/>
    <w:rsid w:val="00CD048F"/>
    <w:rsid w:val="00CD14D8"/>
    <w:rsid w:val="00CD1EA4"/>
    <w:rsid w:val="00CD3750"/>
    <w:rsid w:val="00CD3791"/>
    <w:rsid w:val="00CD498F"/>
    <w:rsid w:val="00CD4E81"/>
    <w:rsid w:val="00CD4F63"/>
    <w:rsid w:val="00CD6D2A"/>
    <w:rsid w:val="00CE0474"/>
    <w:rsid w:val="00CE2A67"/>
    <w:rsid w:val="00CE2C7D"/>
    <w:rsid w:val="00CE34F3"/>
    <w:rsid w:val="00CE7DDE"/>
    <w:rsid w:val="00CF0DE9"/>
    <w:rsid w:val="00CF573D"/>
    <w:rsid w:val="00CF68EB"/>
    <w:rsid w:val="00D01337"/>
    <w:rsid w:val="00D06F93"/>
    <w:rsid w:val="00D07758"/>
    <w:rsid w:val="00D07E03"/>
    <w:rsid w:val="00D10369"/>
    <w:rsid w:val="00D12A18"/>
    <w:rsid w:val="00D1311C"/>
    <w:rsid w:val="00D1649D"/>
    <w:rsid w:val="00D208BA"/>
    <w:rsid w:val="00D20DE2"/>
    <w:rsid w:val="00D21D9F"/>
    <w:rsid w:val="00D21E6D"/>
    <w:rsid w:val="00D22062"/>
    <w:rsid w:val="00D23D9B"/>
    <w:rsid w:val="00D3346B"/>
    <w:rsid w:val="00D347B3"/>
    <w:rsid w:val="00D34E21"/>
    <w:rsid w:val="00D35C6A"/>
    <w:rsid w:val="00D40B7F"/>
    <w:rsid w:val="00D4195B"/>
    <w:rsid w:val="00D41BF5"/>
    <w:rsid w:val="00D426ED"/>
    <w:rsid w:val="00D42FD0"/>
    <w:rsid w:val="00D43EA0"/>
    <w:rsid w:val="00D50CF3"/>
    <w:rsid w:val="00D52368"/>
    <w:rsid w:val="00D532F0"/>
    <w:rsid w:val="00D547BB"/>
    <w:rsid w:val="00D5723D"/>
    <w:rsid w:val="00D579B8"/>
    <w:rsid w:val="00D57DCD"/>
    <w:rsid w:val="00D61C7E"/>
    <w:rsid w:val="00D63215"/>
    <w:rsid w:val="00D6335B"/>
    <w:rsid w:val="00D63D40"/>
    <w:rsid w:val="00D669B6"/>
    <w:rsid w:val="00D66CF5"/>
    <w:rsid w:val="00D67CAC"/>
    <w:rsid w:val="00D71C17"/>
    <w:rsid w:val="00D71C42"/>
    <w:rsid w:val="00D71D49"/>
    <w:rsid w:val="00D7226A"/>
    <w:rsid w:val="00D722D7"/>
    <w:rsid w:val="00D72B15"/>
    <w:rsid w:val="00D72E50"/>
    <w:rsid w:val="00D72F86"/>
    <w:rsid w:val="00D738A9"/>
    <w:rsid w:val="00D73BC1"/>
    <w:rsid w:val="00D76F95"/>
    <w:rsid w:val="00D80A21"/>
    <w:rsid w:val="00D82E3C"/>
    <w:rsid w:val="00D84450"/>
    <w:rsid w:val="00D844B3"/>
    <w:rsid w:val="00D853E7"/>
    <w:rsid w:val="00D87606"/>
    <w:rsid w:val="00D87C55"/>
    <w:rsid w:val="00D90A85"/>
    <w:rsid w:val="00D914C7"/>
    <w:rsid w:val="00D95BE0"/>
    <w:rsid w:val="00DA0A86"/>
    <w:rsid w:val="00DA1EE6"/>
    <w:rsid w:val="00DA20E7"/>
    <w:rsid w:val="00DA3711"/>
    <w:rsid w:val="00DB1E57"/>
    <w:rsid w:val="00DB2457"/>
    <w:rsid w:val="00DB24BE"/>
    <w:rsid w:val="00DB2E52"/>
    <w:rsid w:val="00DB31AE"/>
    <w:rsid w:val="00DB3B2A"/>
    <w:rsid w:val="00DC13C7"/>
    <w:rsid w:val="00DC38AF"/>
    <w:rsid w:val="00DC406B"/>
    <w:rsid w:val="00DC5160"/>
    <w:rsid w:val="00DD1503"/>
    <w:rsid w:val="00DD178A"/>
    <w:rsid w:val="00DD29A1"/>
    <w:rsid w:val="00DD5B03"/>
    <w:rsid w:val="00DD6BDD"/>
    <w:rsid w:val="00DE06C1"/>
    <w:rsid w:val="00DE079A"/>
    <w:rsid w:val="00DE19B0"/>
    <w:rsid w:val="00DE2422"/>
    <w:rsid w:val="00DE3DEA"/>
    <w:rsid w:val="00DE55F0"/>
    <w:rsid w:val="00DE567F"/>
    <w:rsid w:val="00DF3688"/>
    <w:rsid w:val="00DF387D"/>
    <w:rsid w:val="00DF4082"/>
    <w:rsid w:val="00DF54C3"/>
    <w:rsid w:val="00E0021B"/>
    <w:rsid w:val="00E00ADF"/>
    <w:rsid w:val="00E01A26"/>
    <w:rsid w:val="00E037CC"/>
    <w:rsid w:val="00E042B3"/>
    <w:rsid w:val="00E0451D"/>
    <w:rsid w:val="00E06930"/>
    <w:rsid w:val="00E103FF"/>
    <w:rsid w:val="00E1191F"/>
    <w:rsid w:val="00E11B98"/>
    <w:rsid w:val="00E15B38"/>
    <w:rsid w:val="00E177CB"/>
    <w:rsid w:val="00E17F32"/>
    <w:rsid w:val="00E241AB"/>
    <w:rsid w:val="00E27EBD"/>
    <w:rsid w:val="00E308E2"/>
    <w:rsid w:val="00E332A0"/>
    <w:rsid w:val="00E333C5"/>
    <w:rsid w:val="00E34E5D"/>
    <w:rsid w:val="00E36028"/>
    <w:rsid w:val="00E3611D"/>
    <w:rsid w:val="00E428A0"/>
    <w:rsid w:val="00E43E7D"/>
    <w:rsid w:val="00E47286"/>
    <w:rsid w:val="00E477F6"/>
    <w:rsid w:val="00E47BA0"/>
    <w:rsid w:val="00E515F4"/>
    <w:rsid w:val="00E521EA"/>
    <w:rsid w:val="00E52214"/>
    <w:rsid w:val="00E53E19"/>
    <w:rsid w:val="00E54441"/>
    <w:rsid w:val="00E5512C"/>
    <w:rsid w:val="00E55F6E"/>
    <w:rsid w:val="00E56EF1"/>
    <w:rsid w:val="00E6668A"/>
    <w:rsid w:val="00E712D5"/>
    <w:rsid w:val="00E71B4C"/>
    <w:rsid w:val="00E7266C"/>
    <w:rsid w:val="00E73604"/>
    <w:rsid w:val="00E7455D"/>
    <w:rsid w:val="00E75EA8"/>
    <w:rsid w:val="00E76CAD"/>
    <w:rsid w:val="00E808A5"/>
    <w:rsid w:val="00E81CCA"/>
    <w:rsid w:val="00E83B7A"/>
    <w:rsid w:val="00E846B7"/>
    <w:rsid w:val="00E84BEB"/>
    <w:rsid w:val="00E860F0"/>
    <w:rsid w:val="00E86589"/>
    <w:rsid w:val="00E86A9E"/>
    <w:rsid w:val="00E87273"/>
    <w:rsid w:val="00E92B8B"/>
    <w:rsid w:val="00E932BD"/>
    <w:rsid w:val="00EA00F8"/>
    <w:rsid w:val="00EA04D0"/>
    <w:rsid w:val="00EA4500"/>
    <w:rsid w:val="00EA6659"/>
    <w:rsid w:val="00EA6BDE"/>
    <w:rsid w:val="00EA7C02"/>
    <w:rsid w:val="00EA7DEF"/>
    <w:rsid w:val="00EB1F5C"/>
    <w:rsid w:val="00EB20F4"/>
    <w:rsid w:val="00EB2375"/>
    <w:rsid w:val="00EB48B5"/>
    <w:rsid w:val="00EB5D92"/>
    <w:rsid w:val="00EC07C5"/>
    <w:rsid w:val="00EC1FB3"/>
    <w:rsid w:val="00EC3FD3"/>
    <w:rsid w:val="00EC46FA"/>
    <w:rsid w:val="00EC5159"/>
    <w:rsid w:val="00EC6370"/>
    <w:rsid w:val="00EC7A73"/>
    <w:rsid w:val="00ED0BEA"/>
    <w:rsid w:val="00ED26E6"/>
    <w:rsid w:val="00ED2A8A"/>
    <w:rsid w:val="00ED51EA"/>
    <w:rsid w:val="00ED7C09"/>
    <w:rsid w:val="00EE1B1A"/>
    <w:rsid w:val="00EE24ED"/>
    <w:rsid w:val="00EE3C81"/>
    <w:rsid w:val="00EE47BB"/>
    <w:rsid w:val="00EE581A"/>
    <w:rsid w:val="00EE5A02"/>
    <w:rsid w:val="00EE5AAC"/>
    <w:rsid w:val="00EE7BDE"/>
    <w:rsid w:val="00EE7F23"/>
    <w:rsid w:val="00EF0E7A"/>
    <w:rsid w:val="00EF370E"/>
    <w:rsid w:val="00EF3905"/>
    <w:rsid w:val="00F06BF8"/>
    <w:rsid w:val="00F07742"/>
    <w:rsid w:val="00F12118"/>
    <w:rsid w:val="00F1470A"/>
    <w:rsid w:val="00F1617E"/>
    <w:rsid w:val="00F21324"/>
    <w:rsid w:val="00F21E93"/>
    <w:rsid w:val="00F23D93"/>
    <w:rsid w:val="00F24C8F"/>
    <w:rsid w:val="00F255DC"/>
    <w:rsid w:val="00F2615D"/>
    <w:rsid w:val="00F3032C"/>
    <w:rsid w:val="00F30990"/>
    <w:rsid w:val="00F353D4"/>
    <w:rsid w:val="00F361C0"/>
    <w:rsid w:val="00F36FE4"/>
    <w:rsid w:val="00F40D19"/>
    <w:rsid w:val="00F44538"/>
    <w:rsid w:val="00F44848"/>
    <w:rsid w:val="00F45A3E"/>
    <w:rsid w:val="00F47293"/>
    <w:rsid w:val="00F478F5"/>
    <w:rsid w:val="00F5092F"/>
    <w:rsid w:val="00F51172"/>
    <w:rsid w:val="00F5138C"/>
    <w:rsid w:val="00F51449"/>
    <w:rsid w:val="00F51475"/>
    <w:rsid w:val="00F533E9"/>
    <w:rsid w:val="00F54574"/>
    <w:rsid w:val="00F55AF2"/>
    <w:rsid w:val="00F6060B"/>
    <w:rsid w:val="00F607D4"/>
    <w:rsid w:val="00F63757"/>
    <w:rsid w:val="00F63F13"/>
    <w:rsid w:val="00F70413"/>
    <w:rsid w:val="00F715B5"/>
    <w:rsid w:val="00F738C2"/>
    <w:rsid w:val="00F73B29"/>
    <w:rsid w:val="00F74A3C"/>
    <w:rsid w:val="00F74CC4"/>
    <w:rsid w:val="00F75269"/>
    <w:rsid w:val="00F807ED"/>
    <w:rsid w:val="00F81305"/>
    <w:rsid w:val="00F81874"/>
    <w:rsid w:val="00F84104"/>
    <w:rsid w:val="00F87F7D"/>
    <w:rsid w:val="00F90FE9"/>
    <w:rsid w:val="00F91FEA"/>
    <w:rsid w:val="00F93D9E"/>
    <w:rsid w:val="00F9660A"/>
    <w:rsid w:val="00FA5549"/>
    <w:rsid w:val="00FA7F37"/>
    <w:rsid w:val="00FB06C6"/>
    <w:rsid w:val="00FB3BA4"/>
    <w:rsid w:val="00FB5679"/>
    <w:rsid w:val="00FC096A"/>
    <w:rsid w:val="00FC118C"/>
    <w:rsid w:val="00FC3DC6"/>
    <w:rsid w:val="00FC4F77"/>
    <w:rsid w:val="00FC4FB3"/>
    <w:rsid w:val="00FC5ADF"/>
    <w:rsid w:val="00FC7685"/>
    <w:rsid w:val="00FD0873"/>
    <w:rsid w:val="00FD3FED"/>
    <w:rsid w:val="00FD4DC1"/>
    <w:rsid w:val="00FD67A5"/>
    <w:rsid w:val="00FE0D46"/>
    <w:rsid w:val="00FE5879"/>
    <w:rsid w:val="00FE5E20"/>
    <w:rsid w:val="00FE6A9C"/>
    <w:rsid w:val="00FE76C4"/>
    <w:rsid w:val="00FE7CB6"/>
    <w:rsid w:val="00FF00E8"/>
    <w:rsid w:val="00FF090A"/>
    <w:rsid w:val="00FF099F"/>
    <w:rsid w:val="00FF2A2E"/>
    <w:rsid w:val="00FF2D1B"/>
    <w:rsid w:val="00FF3C8B"/>
    <w:rsid w:val="00FF621E"/>
    <w:rsid w:val="0946220E"/>
    <w:rsid w:val="09EB45EB"/>
    <w:rsid w:val="0AFF618C"/>
    <w:rsid w:val="0C8855CF"/>
    <w:rsid w:val="23BB28AB"/>
    <w:rsid w:val="30E95B94"/>
    <w:rsid w:val="32F53C1B"/>
    <w:rsid w:val="3FC6532D"/>
    <w:rsid w:val="448D531D"/>
    <w:rsid w:val="475A1C54"/>
    <w:rsid w:val="5768232D"/>
    <w:rsid w:val="62B01BF9"/>
    <w:rsid w:val="64E86EDB"/>
    <w:rsid w:val="6AD13F4D"/>
    <w:rsid w:val="6ADE176C"/>
    <w:rsid w:val="7D9776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99" w:qFormat="1"/>
    <w:lsdException w:name="header" w:semiHidden="0" w:qFormat="1"/>
    <w:lsdException w:name="footer" w:semiHidden="0" w:qFormat="1"/>
    <w:lsdException w:name="caption" w:uiPriority="35" w:qFormat="1"/>
    <w:lsdException w:name="annotation reference" w:semiHidden="0" w:uiPriority="99"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Date" w:semiHidden="0" w:uiPriority="99"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semiHidden="0"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44538"/>
    <w:pPr>
      <w:widowControl w:val="0"/>
      <w:jc w:val="both"/>
    </w:pPr>
    <w:rPr>
      <w:rFonts w:cs="黑体"/>
      <w:kern w:val="2"/>
      <w:sz w:val="21"/>
      <w:szCs w:val="22"/>
    </w:rPr>
  </w:style>
  <w:style w:type="paragraph" w:styleId="1">
    <w:name w:val="heading 1"/>
    <w:basedOn w:val="a3"/>
    <w:next w:val="a3"/>
    <w:link w:val="1Char"/>
    <w:qFormat/>
    <w:rsid w:val="00F44538"/>
    <w:pPr>
      <w:keepNext/>
      <w:keepLines/>
      <w:spacing w:before="340" w:after="330" w:line="578" w:lineRule="auto"/>
      <w:outlineLvl w:val="0"/>
    </w:pPr>
    <w:rPr>
      <w:b/>
      <w:bCs/>
      <w:kern w:val="44"/>
      <w:sz w:val="44"/>
      <w:szCs w:val="44"/>
    </w:rPr>
  </w:style>
  <w:style w:type="paragraph" w:styleId="2">
    <w:name w:val="heading 2"/>
    <w:basedOn w:val="a3"/>
    <w:next w:val="a3"/>
    <w:link w:val="2Char"/>
    <w:qFormat/>
    <w:rsid w:val="00F44538"/>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3"/>
    <w:next w:val="a3"/>
    <w:link w:val="3Char"/>
    <w:uiPriority w:val="9"/>
    <w:qFormat/>
    <w:rsid w:val="00F44538"/>
    <w:pPr>
      <w:widowControl/>
      <w:spacing w:before="100" w:beforeAutospacing="1" w:after="100" w:afterAutospacing="1"/>
      <w:jc w:val="left"/>
      <w:outlineLvl w:val="2"/>
    </w:pPr>
    <w:rPr>
      <w:rFonts w:ascii="宋体" w:hAnsi="宋体" w:cs="宋体"/>
      <w:b/>
      <w:bCs/>
      <w:kern w:val="0"/>
      <w:sz w:val="27"/>
      <w:szCs w:val="27"/>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Indent"/>
    <w:basedOn w:val="a3"/>
    <w:qFormat/>
    <w:rsid w:val="00F44538"/>
    <w:pPr>
      <w:adjustRightInd w:val="0"/>
      <w:snapToGrid w:val="0"/>
      <w:spacing w:line="312" w:lineRule="auto"/>
      <w:ind w:firstLine="567"/>
    </w:pPr>
    <w:rPr>
      <w:rFonts w:ascii="Times New Roman" w:hAnsi="Times New Roman" w:cs="Times New Roman"/>
      <w:sz w:val="28"/>
      <w:szCs w:val="20"/>
    </w:rPr>
  </w:style>
  <w:style w:type="paragraph" w:styleId="a8">
    <w:name w:val="annotation text"/>
    <w:basedOn w:val="a3"/>
    <w:link w:val="Char"/>
    <w:uiPriority w:val="99"/>
    <w:unhideWhenUsed/>
    <w:qFormat/>
    <w:rsid w:val="00F44538"/>
    <w:pPr>
      <w:jc w:val="left"/>
    </w:pPr>
  </w:style>
  <w:style w:type="paragraph" w:styleId="a9">
    <w:name w:val="Date"/>
    <w:basedOn w:val="a3"/>
    <w:next w:val="a3"/>
    <w:link w:val="Char0"/>
    <w:uiPriority w:val="99"/>
    <w:unhideWhenUsed/>
    <w:qFormat/>
    <w:rsid w:val="00F44538"/>
    <w:pPr>
      <w:ind w:leftChars="2500" w:left="100"/>
    </w:pPr>
  </w:style>
  <w:style w:type="paragraph" w:styleId="aa">
    <w:name w:val="Balloon Text"/>
    <w:basedOn w:val="a3"/>
    <w:link w:val="Char1"/>
    <w:uiPriority w:val="99"/>
    <w:unhideWhenUsed/>
    <w:qFormat/>
    <w:rsid w:val="00F44538"/>
    <w:rPr>
      <w:sz w:val="18"/>
      <w:szCs w:val="18"/>
    </w:rPr>
  </w:style>
  <w:style w:type="paragraph" w:styleId="ab">
    <w:name w:val="footer"/>
    <w:basedOn w:val="a3"/>
    <w:link w:val="Char2"/>
    <w:unhideWhenUsed/>
    <w:qFormat/>
    <w:rsid w:val="00F44538"/>
    <w:pPr>
      <w:tabs>
        <w:tab w:val="center" w:pos="4153"/>
        <w:tab w:val="right" w:pos="8306"/>
      </w:tabs>
      <w:snapToGrid w:val="0"/>
      <w:jc w:val="left"/>
    </w:pPr>
    <w:rPr>
      <w:sz w:val="18"/>
      <w:szCs w:val="18"/>
    </w:rPr>
  </w:style>
  <w:style w:type="paragraph" w:styleId="ac">
    <w:name w:val="header"/>
    <w:basedOn w:val="a3"/>
    <w:link w:val="Char3"/>
    <w:unhideWhenUsed/>
    <w:qFormat/>
    <w:rsid w:val="00F44538"/>
    <w:pPr>
      <w:pBdr>
        <w:bottom w:val="single" w:sz="6" w:space="1" w:color="auto"/>
      </w:pBdr>
      <w:tabs>
        <w:tab w:val="center" w:pos="4153"/>
        <w:tab w:val="right" w:pos="8306"/>
      </w:tabs>
      <w:snapToGrid w:val="0"/>
      <w:jc w:val="center"/>
    </w:pPr>
    <w:rPr>
      <w:sz w:val="18"/>
      <w:szCs w:val="18"/>
    </w:rPr>
  </w:style>
  <w:style w:type="paragraph" w:styleId="10">
    <w:name w:val="toc 1"/>
    <w:basedOn w:val="a3"/>
    <w:next w:val="a3"/>
    <w:uiPriority w:val="39"/>
    <w:unhideWhenUsed/>
    <w:qFormat/>
    <w:rsid w:val="00F44538"/>
    <w:pPr>
      <w:tabs>
        <w:tab w:val="right" w:leader="dot" w:pos="8296"/>
      </w:tabs>
      <w:spacing w:line="360" w:lineRule="auto"/>
    </w:pPr>
  </w:style>
  <w:style w:type="paragraph" w:styleId="ad">
    <w:name w:val="annotation subject"/>
    <w:basedOn w:val="a8"/>
    <w:next w:val="a8"/>
    <w:link w:val="Char4"/>
    <w:uiPriority w:val="99"/>
    <w:unhideWhenUsed/>
    <w:qFormat/>
    <w:rsid w:val="00F44538"/>
    <w:rPr>
      <w:b/>
      <w:bCs/>
    </w:rPr>
  </w:style>
  <w:style w:type="character" w:styleId="ae">
    <w:name w:val="Strong"/>
    <w:uiPriority w:val="22"/>
    <w:qFormat/>
    <w:rsid w:val="00F44538"/>
    <w:rPr>
      <w:b/>
      <w:bCs/>
    </w:rPr>
  </w:style>
  <w:style w:type="character" w:styleId="af">
    <w:name w:val="Emphasis"/>
    <w:uiPriority w:val="20"/>
    <w:qFormat/>
    <w:rsid w:val="00F44538"/>
    <w:rPr>
      <w:i/>
      <w:iCs/>
    </w:rPr>
  </w:style>
  <w:style w:type="character" w:styleId="af0">
    <w:name w:val="Hyperlink"/>
    <w:uiPriority w:val="99"/>
    <w:unhideWhenUsed/>
    <w:qFormat/>
    <w:rsid w:val="00F44538"/>
    <w:rPr>
      <w:color w:val="0000FF"/>
      <w:u w:val="single"/>
    </w:rPr>
  </w:style>
  <w:style w:type="character" w:styleId="af1">
    <w:name w:val="annotation reference"/>
    <w:uiPriority w:val="99"/>
    <w:unhideWhenUsed/>
    <w:qFormat/>
    <w:rsid w:val="00F44538"/>
    <w:rPr>
      <w:sz w:val="21"/>
      <w:szCs w:val="21"/>
    </w:rPr>
  </w:style>
  <w:style w:type="paragraph" w:customStyle="1" w:styleId="11">
    <w:name w:val="列出段落1"/>
    <w:basedOn w:val="a3"/>
    <w:uiPriority w:val="34"/>
    <w:qFormat/>
    <w:rsid w:val="00F44538"/>
    <w:pPr>
      <w:ind w:firstLineChars="200" w:firstLine="420"/>
    </w:pPr>
  </w:style>
  <w:style w:type="paragraph" w:customStyle="1" w:styleId="ParaCharCharCharCharCharCharChar">
    <w:name w:val="默认段落字体 Para Char Char Char Char Char Char Char"/>
    <w:basedOn w:val="a3"/>
    <w:qFormat/>
    <w:rsid w:val="00F44538"/>
    <w:rPr>
      <w:rFonts w:ascii="Times New Roman" w:hAnsi="Times New Roman" w:cs="Times New Roman"/>
      <w:szCs w:val="20"/>
    </w:rPr>
  </w:style>
  <w:style w:type="character" w:customStyle="1" w:styleId="1Char">
    <w:name w:val="标题 1 Char"/>
    <w:link w:val="1"/>
    <w:uiPriority w:val="9"/>
    <w:qFormat/>
    <w:rsid w:val="00F44538"/>
    <w:rPr>
      <w:b/>
      <w:bCs/>
      <w:kern w:val="44"/>
      <w:sz w:val="44"/>
      <w:szCs w:val="44"/>
    </w:rPr>
  </w:style>
  <w:style w:type="character" w:customStyle="1" w:styleId="2Char">
    <w:name w:val="标题 2 Char"/>
    <w:link w:val="2"/>
    <w:qFormat/>
    <w:rsid w:val="00F44538"/>
    <w:rPr>
      <w:rFonts w:ascii="宋体" w:eastAsia="宋体" w:hAnsi="宋体" w:cs="宋体"/>
      <w:b/>
      <w:bCs/>
      <w:kern w:val="0"/>
      <w:sz w:val="36"/>
      <w:szCs w:val="36"/>
    </w:rPr>
  </w:style>
  <w:style w:type="character" w:customStyle="1" w:styleId="3Char">
    <w:name w:val="标题 3 Char"/>
    <w:link w:val="3"/>
    <w:uiPriority w:val="9"/>
    <w:qFormat/>
    <w:rsid w:val="00F44538"/>
    <w:rPr>
      <w:rFonts w:ascii="宋体" w:eastAsia="宋体" w:hAnsi="宋体" w:cs="宋体"/>
      <w:b/>
      <w:bCs/>
      <w:kern w:val="0"/>
      <w:sz w:val="27"/>
      <w:szCs w:val="27"/>
    </w:rPr>
  </w:style>
  <w:style w:type="character" w:customStyle="1" w:styleId="Char3">
    <w:name w:val="页眉 Char"/>
    <w:link w:val="ac"/>
    <w:qFormat/>
    <w:rsid w:val="00F44538"/>
    <w:rPr>
      <w:sz w:val="18"/>
      <w:szCs w:val="18"/>
    </w:rPr>
  </w:style>
  <w:style w:type="character" w:customStyle="1" w:styleId="Char2">
    <w:name w:val="页脚 Char"/>
    <w:link w:val="ab"/>
    <w:qFormat/>
    <w:rsid w:val="00F44538"/>
    <w:rPr>
      <w:sz w:val="18"/>
      <w:szCs w:val="18"/>
    </w:rPr>
  </w:style>
  <w:style w:type="character" w:customStyle="1" w:styleId="Char0">
    <w:name w:val="日期 Char"/>
    <w:basedOn w:val="a4"/>
    <w:link w:val="a9"/>
    <w:uiPriority w:val="99"/>
    <w:semiHidden/>
    <w:qFormat/>
    <w:rsid w:val="00F44538"/>
  </w:style>
  <w:style w:type="character" w:customStyle="1" w:styleId="Char1">
    <w:name w:val="批注框文本 Char"/>
    <w:link w:val="aa"/>
    <w:uiPriority w:val="99"/>
    <w:semiHidden/>
    <w:qFormat/>
    <w:rsid w:val="00F44538"/>
    <w:rPr>
      <w:sz w:val="18"/>
      <w:szCs w:val="18"/>
    </w:rPr>
  </w:style>
  <w:style w:type="character" w:customStyle="1" w:styleId="12">
    <w:name w:val="占位符文本1"/>
    <w:uiPriority w:val="99"/>
    <w:semiHidden/>
    <w:qFormat/>
    <w:rsid w:val="00F44538"/>
    <w:rPr>
      <w:color w:val="808080"/>
    </w:rPr>
  </w:style>
  <w:style w:type="character" w:customStyle="1" w:styleId="Char">
    <w:name w:val="批注文字 Char"/>
    <w:basedOn w:val="a4"/>
    <w:link w:val="a8"/>
    <w:uiPriority w:val="99"/>
    <w:semiHidden/>
    <w:qFormat/>
    <w:rsid w:val="00F44538"/>
  </w:style>
  <w:style w:type="character" w:customStyle="1" w:styleId="Char4">
    <w:name w:val="批注主题 Char"/>
    <w:link w:val="ad"/>
    <w:uiPriority w:val="99"/>
    <w:semiHidden/>
    <w:qFormat/>
    <w:rsid w:val="00F44538"/>
    <w:rPr>
      <w:b/>
      <w:bCs/>
    </w:rPr>
  </w:style>
  <w:style w:type="paragraph" w:customStyle="1" w:styleId="af2">
    <w:name w:val="列项——（一级）"/>
    <w:qFormat/>
    <w:rsid w:val="00F44538"/>
    <w:pPr>
      <w:widowControl w:val="0"/>
      <w:ind w:left="828" w:hanging="408"/>
      <w:jc w:val="both"/>
    </w:pPr>
    <w:rPr>
      <w:rFonts w:ascii="宋体" w:hAnsi="Times New Roman"/>
      <w:sz w:val="21"/>
      <w:szCs w:val="22"/>
    </w:rPr>
  </w:style>
  <w:style w:type="paragraph" w:customStyle="1" w:styleId="24">
    <w:name w:val="样式 首行缩进:  2 字符4"/>
    <w:basedOn w:val="a3"/>
    <w:qFormat/>
    <w:rsid w:val="00F44538"/>
    <w:pPr>
      <w:adjustRightInd w:val="0"/>
      <w:spacing w:line="300" w:lineRule="auto"/>
      <w:ind w:firstLineChars="200" w:firstLine="200"/>
    </w:pPr>
    <w:rPr>
      <w:rFonts w:ascii="Times New Roman" w:hAnsi="Times New Roman" w:cs="宋体"/>
      <w:szCs w:val="20"/>
    </w:rPr>
  </w:style>
  <w:style w:type="character" w:customStyle="1" w:styleId="20">
    <w:name w:val="占位符文本2"/>
    <w:basedOn w:val="a4"/>
    <w:uiPriority w:val="99"/>
    <w:unhideWhenUsed/>
    <w:qFormat/>
    <w:rsid w:val="00F44538"/>
    <w:rPr>
      <w:color w:val="808080"/>
    </w:rPr>
  </w:style>
  <w:style w:type="paragraph" w:customStyle="1" w:styleId="Default">
    <w:name w:val="Default"/>
    <w:qFormat/>
    <w:rsid w:val="00F44538"/>
    <w:pPr>
      <w:widowControl w:val="0"/>
      <w:autoSpaceDE w:val="0"/>
      <w:autoSpaceDN w:val="0"/>
      <w:adjustRightInd w:val="0"/>
    </w:pPr>
    <w:rPr>
      <w:rFonts w:ascii="宋体" w:hAnsi="Times New Roman" w:cs="宋体"/>
      <w:color w:val="000000"/>
      <w:sz w:val="24"/>
      <w:szCs w:val="24"/>
    </w:rPr>
  </w:style>
  <w:style w:type="paragraph" w:customStyle="1" w:styleId="a">
    <w:name w:val="章标题"/>
    <w:next w:val="af3"/>
    <w:qFormat/>
    <w:rsid w:val="00F44538"/>
    <w:pPr>
      <w:numPr>
        <w:numId w:val="1"/>
      </w:numPr>
      <w:spacing w:beforeLines="100" w:afterLines="100"/>
      <w:jc w:val="both"/>
      <w:outlineLvl w:val="1"/>
    </w:pPr>
    <w:rPr>
      <w:rFonts w:ascii="黑体" w:eastAsia="黑体" w:hAnsi="Times New Roman"/>
      <w:sz w:val="21"/>
    </w:rPr>
  </w:style>
  <w:style w:type="paragraph" w:customStyle="1" w:styleId="af3">
    <w:name w:val="段"/>
    <w:uiPriority w:val="99"/>
    <w:qFormat/>
    <w:rsid w:val="00F44538"/>
    <w:pPr>
      <w:tabs>
        <w:tab w:val="center" w:pos="4201"/>
        <w:tab w:val="right" w:leader="dot" w:pos="9298"/>
      </w:tabs>
      <w:autoSpaceDE w:val="0"/>
      <w:autoSpaceDN w:val="0"/>
      <w:ind w:firstLineChars="200" w:firstLine="420"/>
      <w:jc w:val="both"/>
    </w:pPr>
    <w:rPr>
      <w:rFonts w:ascii="宋体" w:hAnsi="Times New Roman"/>
      <w:sz w:val="21"/>
    </w:rPr>
  </w:style>
  <w:style w:type="paragraph" w:customStyle="1" w:styleId="a1">
    <w:name w:val="二级条标题"/>
    <w:basedOn w:val="a0"/>
    <w:next w:val="af3"/>
    <w:qFormat/>
    <w:rsid w:val="00F44538"/>
    <w:pPr>
      <w:numPr>
        <w:ilvl w:val="2"/>
      </w:numPr>
      <w:outlineLvl w:val="3"/>
    </w:pPr>
  </w:style>
  <w:style w:type="paragraph" w:customStyle="1" w:styleId="a0">
    <w:name w:val="一级条标题"/>
    <w:next w:val="af3"/>
    <w:qFormat/>
    <w:rsid w:val="00F44538"/>
    <w:pPr>
      <w:numPr>
        <w:ilvl w:val="1"/>
        <w:numId w:val="1"/>
      </w:numPr>
      <w:spacing w:beforeLines="50" w:afterLines="50"/>
      <w:outlineLvl w:val="2"/>
    </w:pPr>
    <w:rPr>
      <w:rFonts w:ascii="黑体" w:eastAsia="黑体" w:hAnsi="Times New Roman"/>
      <w:sz w:val="21"/>
      <w:szCs w:val="21"/>
    </w:rPr>
  </w:style>
  <w:style w:type="paragraph" w:customStyle="1" w:styleId="a2">
    <w:name w:val="正文表标题"/>
    <w:next w:val="af3"/>
    <w:qFormat/>
    <w:rsid w:val="00F44538"/>
    <w:pPr>
      <w:numPr>
        <w:numId w:val="2"/>
      </w:numPr>
      <w:tabs>
        <w:tab w:val="left" w:pos="360"/>
      </w:tabs>
      <w:spacing w:beforeLines="50" w:afterLines="50"/>
      <w:jc w:val="center"/>
    </w:pPr>
    <w:rPr>
      <w:rFonts w:ascii="黑体" w:eastAsia="黑体" w:hAnsi="Times New Roman"/>
      <w:sz w:val="21"/>
    </w:rPr>
  </w:style>
  <w:style w:type="paragraph" w:customStyle="1" w:styleId="13">
    <w:name w:val="修订1"/>
    <w:hidden/>
    <w:uiPriority w:val="99"/>
    <w:semiHidden/>
    <w:qFormat/>
    <w:rsid w:val="00F44538"/>
    <w:rPr>
      <w:rFonts w:cs="黑体"/>
      <w:kern w:val="2"/>
      <w:sz w:val="21"/>
      <w:szCs w:val="22"/>
    </w:rPr>
  </w:style>
  <w:style w:type="character" w:styleId="af4">
    <w:name w:val="Placeholder Text"/>
    <w:basedOn w:val="a4"/>
    <w:uiPriority w:val="99"/>
    <w:unhideWhenUsed/>
    <w:qFormat/>
    <w:rsid w:val="00F44538"/>
    <w:rPr>
      <w:color w:val="808080"/>
    </w:rPr>
  </w:style>
  <w:style w:type="paragraph" w:customStyle="1" w:styleId="af5">
    <w:name w:val="附录公式编号制表符"/>
    <w:basedOn w:val="a3"/>
    <w:next w:val="af3"/>
    <w:qFormat/>
    <w:rsid w:val="00F44538"/>
    <w:pPr>
      <w:tabs>
        <w:tab w:val="center" w:pos="4201"/>
        <w:tab w:val="right" w:leader="dot" w:pos="9298"/>
      </w:tabs>
      <w:autoSpaceDE w:val="0"/>
      <w:autoSpaceDN w:val="0"/>
    </w:pPr>
    <w:rPr>
      <w:rFonts w:ascii="宋体"/>
      <w:kern w:val="0"/>
      <w:szCs w:val="20"/>
    </w:rPr>
  </w:style>
  <w:style w:type="paragraph" w:customStyle="1" w:styleId="21">
    <w:name w:val="修订2"/>
    <w:hidden/>
    <w:uiPriority w:val="99"/>
    <w:unhideWhenUsed/>
    <w:rsid w:val="00F44538"/>
    <w:rPr>
      <w:rFonts w:cs="黑体"/>
      <w:kern w:val="2"/>
      <w:sz w:val="21"/>
      <w:szCs w:val="22"/>
    </w:rPr>
  </w:style>
  <w:style w:type="character" w:styleId="af6">
    <w:name w:val="page number"/>
    <w:basedOn w:val="a4"/>
    <w:qFormat/>
    <w:rsid w:val="003C75B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1.wmf"/><Relationship Id="rId21" Type="http://schemas.openxmlformats.org/officeDocument/2006/relationships/image" Target="media/image3.wmf"/><Relationship Id="rId34" Type="http://schemas.openxmlformats.org/officeDocument/2006/relationships/image" Target="media/image9.wmf"/><Relationship Id="rId42" Type="http://schemas.openxmlformats.org/officeDocument/2006/relationships/oleObject" Target="embeddings/oleObject14.bin"/><Relationship Id="rId47" Type="http://schemas.openxmlformats.org/officeDocument/2006/relationships/image" Target="media/image15.wmf"/><Relationship Id="rId50" Type="http://schemas.openxmlformats.org/officeDocument/2006/relationships/image" Target="media/image16.wmf"/><Relationship Id="rId55" Type="http://schemas.openxmlformats.org/officeDocument/2006/relationships/oleObject" Target="embeddings/oleObject21.bin"/><Relationship Id="rId63" Type="http://schemas.openxmlformats.org/officeDocument/2006/relationships/image" Target="media/image22.wmf"/><Relationship Id="rId68" Type="http://schemas.openxmlformats.org/officeDocument/2006/relationships/oleObject" Target="embeddings/oleObject28.bin"/><Relationship Id="rId76" Type="http://schemas.openxmlformats.org/officeDocument/2006/relationships/oleObject" Target="embeddings/oleObject33.bin"/><Relationship Id="rId84" Type="http://schemas.openxmlformats.org/officeDocument/2006/relationships/image" Target="media/image30.wmf"/><Relationship Id="rId89" Type="http://schemas.openxmlformats.org/officeDocument/2006/relationships/oleObject" Target="embeddings/oleObject41.bin"/><Relationship Id="rId7" Type="http://schemas.openxmlformats.org/officeDocument/2006/relationships/footnotes" Target="footnotes.xml"/><Relationship Id="rId71" Type="http://schemas.openxmlformats.org/officeDocument/2006/relationships/image" Target="media/image26.wmf"/><Relationship Id="rId92"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image" Target="media/image7.wmf"/><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image" Target="media/image8.wmf"/><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4.wmf"/><Relationship Id="rId53" Type="http://schemas.openxmlformats.org/officeDocument/2006/relationships/oleObject" Target="embeddings/oleObject20.bin"/><Relationship Id="rId58" Type="http://schemas.openxmlformats.org/officeDocument/2006/relationships/image" Target="media/image20.wmf"/><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oleObject" Target="embeddings/oleObject35.bin"/><Relationship Id="rId87" Type="http://schemas.openxmlformats.org/officeDocument/2006/relationships/oleObject" Target="embeddings/oleObject40.bin"/><Relationship Id="rId5" Type="http://schemas.openxmlformats.org/officeDocument/2006/relationships/settings" Target="settings.xml"/><Relationship Id="rId61" Type="http://schemas.openxmlformats.org/officeDocument/2006/relationships/image" Target="media/image21.wmf"/><Relationship Id="rId82" Type="http://schemas.openxmlformats.org/officeDocument/2006/relationships/oleObject" Target="embeddings/oleObject37.bin"/><Relationship Id="rId90" Type="http://schemas.openxmlformats.org/officeDocument/2006/relationships/fontTable" Target="fontTable.xml"/><Relationship Id="rId19" Type="http://schemas.openxmlformats.org/officeDocument/2006/relationships/image" Target="media/image2.wmf"/><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image" Target="media/image13.wmf"/><Relationship Id="rId48" Type="http://schemas.openxmlformats.org/officeDocument/2006/relationships/oleObject" Target="embeddings/oleObject17.bin"/><Relationship Id="rId56" Type="http://schemas.openxmlformats.org/officeDocument/2006/relationships/image" Target="media/image19.wmf"/><Relationship Id="rId64" Type="http://schemas.openxmlformats.org/officeDocument/2006/relationships/oleObject" Target="embeddings/oleObject26.bin"/><Relationship Id="rId69" Type="http://schemas.openxmlformats.org/officeDocument/2006/relationships/image" Target="media/image25.wmf"/><Relationship Id="rId77" Type="http://schemas.openxmlformats.org/officeDocument/2006/relationships/image" Target="media/image28.wmf"/><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0.bin"/><Relationship Id="rId80" Type="http://schemas.openxmlformats.org/officeDocument/2006/relationships/oleObject" Target="embeddings/oleObject36.bin"/><Relationship Id="rId85" Type="http://schemas.openxmlformats.org/officeDocument/2006/relationships/oleObject" Target="embeddings/oleObject39.bin"/><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3.bin"/><Relationship Id="rId67" Type="http://schemas.openxmlformats.org/officeDocument/2006/relationships/image" Target="media/image24.wmf"/><Relationship Id="rId20" Type="http://schemas.openxmlformats.org/officeDocument/2006/relationships/oleObject" Target="embeddings/oleObject2.bin"/><Relationship Id="rId41" Type="http://schemas.openxmlformats.org/officeDocument/2006/relationships/image" Target="media/image12.wmf"/><Relationship Id="rId54" Type="http://schemas.openxmlformats.org/officeDocument/2006/relationships/image" Target="media/image18.wmf"/><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oleObject" Target="embeddings/oleObject32.bin"/><Relationship Id="rId83" Type="http://schemas.openxmlformats.org/officeDocument/2006/relationships/oleObject" Target="embeddings/oleObject38.bin"/><Relationship Id="rId88" Type="http://schemas.openxmlformats.org/officeDocument/2006/relationships/image" Target="media/image32.wmf"/><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header" Target="header2.xml"/><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image" Target="media/image17.wmf"/><Relationship Id="rId60" Type="http://schemas.openxmlformats.org/officeDocument/2006/relationships/oleObject" Target="embeddings/oleObject24.bin"/><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oleObject" Target="embeddings/oleObject34.bin"/><Relationship Id="rId81" Type="http://schemas.openxmlformats.org/officeDocument/2006/relationships/image" Target="media/image29.wmf"/><Relationship Id="rId86" Type="http://schemas.openxmlformats.org/officeDocument/2006/relationships/image" Target="media/image31.wmf"/><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0337213-9BFD-4C49-A99D-7D02AD0687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2450</Words>
  <Characters>13967</Characters>
  <Application>Microsoft Office Word</Application>
  <DocSecurity>0</DocSecurity>
  <Lines>116</Lines>
  <Paragraphs>32</Paragraphs>
  <ScaleCrop>false</ScaleCrop>
  <Company>Lenovo</Company>
  <LinksUpToDate>false</LinksUpToDate>
  <CharactersWithSpaces>16385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煤炭行业清洁生产评价指标体系</dc:title>
  <dc:creator>Yan</dc:creator>
  <cp:lastModifiedBy>李天然</cp:lastModifiedBy>
  <cp:revision>12</cp:revision>
  <cp:lastPrinted>2019-03-18T00:38:00Z</cp:lastPrinted>
  <dcterms:created xsi:type="dcterms:W3CDTF">2019-03-01T04:05:00Z</dcterms:created>
  <dcterms:modified xsi:type="dcterms:W3CDTF">2019-03-18T00:46:00Z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